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40" w:rsidRDefault="00854378" w:rsidP="00B33911">
      <w:pPr>
        <w:rPr>
          <w:b/>
          <w:bCs/>
        </w:rPr>
      </w:pPr>
      <w:r>
        <w:rPr>
          <w:b/>
          <w:bCs/>
        </w:rPr>
        <w:t xml:space="preserve">Exarchate of Orthodox Parishes of Russian Tradition of Great Britain, Deanery of Great Britain: </w:t>
      </w:r>
      <w:r w:rsidR="0023533D">
        <w:rPr>
          <w:b/>
          <w:bCs/>
        </w:rPr>
        <w:t>Guidance on</w:t>
      </w:r>
      <w:r>
        <w:rPr>
          <w:b/>
          <w:bCs/>
        </w:rPr>
        <w:t xml:space="preserve"> </w:t>
      </w:r>
      <w:r w:rsidR="0023533D">
        <w:rPr>
          <w:b/>
          <w:bCs/>
        </w:rPr>
        <w:t>Safeguarding</w:t>
      </w:r>
      <w:r w:rsidR="002D08FC">
        <w:rPr>
          <w:b/>
          <w:bCs/>
        </w:rPr>
        <w:t xml:space="preserve"> </w:t>
      </w:r>
      <w:r>
        <w:rPr>
          <w:b/>
          <w:bCs/>
        </w:rPr>
        <w:t xml:space="preserve">and Protection of Vulnerable Adults, Young People and Children. </w:t>
      </w:r>
    </w:p>
    <w:p w:rsidR="00A9791A" w:rsidRDefault="0023533D" w:rsidP="00B33911">
      <w:r>
        <w:t>Since 2013, the Exarchate UK Deanery has been operating under new constitutional arrangements as part of the Archdiocesan structure. This means that member parishes, communities and monastic establishments</w:t>
      </w:r>
      <w:r w:rsidR="002228F7">
        <w:t>, the Deanery Festival and Camp</w:t>
      </w:r>
      <w:r>
        <w:t xml:space="preserve"> (in other words, any </w:t>
      </w:r>
      <w:r w:rsidR="002228F7">
        <w:t xml:space="preserve">community or event </w:t>
      </w:r>
      <w:r>
        <w:t>of Orthodox Christians</w:t>
      </w:r>
      <w:r w:rsidR="003772C0">
        <w:t xml:space="preserve"> within the Deanery</w:t>
      </w:r>
      <w:r>
        <w:t xml:space="preserve">) must comply with certain requirements. This includes making sure </w:t>
      </w:r>
      <w:proofErr w:type="gramStart"/>
      <w:r>
        <w:t>that</w:t>
      </w:r>
      <w:r w:rsidR="003772C0">
        <w:t xml:space="preserve"> </w:t>
      </w:r>
      <w:r>
        <w:t>children</w:t>
      </w:r>
      <w:proofErr w:type="gramEnd"/>
      <w:r>
        <w:t xml:space="preserve">, and vulnerable </w:t>
      </w:r>
      <w:r w:rsidR="002228F7">
        <w:t>adults</w:t>
      </w:r>
      <w:r>
        <w:t>, are properly safeguarded.</w:t>
      </w:r>
    </w:p>
    <w:p w:rsidR="00C30540" w:rsidRDefault="0023533D" w:rsidP="00B33911">
      <w:r>
        <w:t>The system before 2013 was complicated, largely not observed and out-of-date. It is essential that all Parish Advisory Councils, parish clergy and parish lay representatives read and enact this guidance.</w:t>
      </w:r>
      <w:r w:rsidR="00C42227">
        <w:t xml:space="preserve"> The </w:t>
      </w:r>
      <w:r w:rsidR="003772C0">
        <w:t>remit of the welfare and safeguarding arrangements of the Deanery has</w:t>
      </w:r>
      <w:r w:rsidR="00C42227">
        <w:t xml:space="preserve"> been widened beyond just child protection. The term ‘CP Link’ is replaced by the Welfare Officer, and the ‘CRB’ check has been replaced by the DBS check. </w:t>
      </w:r>
    </w:p>
    <w:p w:rsidR="00C30540" w:rsidRDefault="0023533D" w:rsidP="00A14BB9">
      <w:r>
        <w:t xml:space="preserve">The new system requires that every parish, community or monastic </w:t>
      </w:r>
      <w:r w:rsidR="0057192A">
        <w:t>establish</w:t>
      </w:r>
      <w:r w:rsidR="00861BA9">
        <w:t>ment</w:t>
      </w:r>
      <w:r w:rsidR="00A14BB9">
        <w:t xml:space="preserve"> </w:t>
      </w:r>
      <w:r>
        <w:t xml:space="preserve">identifies an appropriate Welfare Officer, who is an officer of the Parish Advisory Council, publishes the attached Safeguarding Policy with the name and photograph of the Welfare Officer, as well as the attached </w:t>
      </w:r>
      <w:proofErr w:type="spellStart"/>
      <w:r>
        <w:t>Childline</w:t>
      </w:r>
      <w:proofErr w:type="spellEnd"/>
      <w:r>
        <w:t xml:space="preserve"> poster in ALL places used by Deanery parishes, communities and monastic establishments. </w:t>
      </w:r>
    </w:p>
    <w:p w:rsidR="00C30540" w:rsidRDefault="0023533D" w:rsidP="00A14BB9">
      <w:pPr>
        <w:rPr>
          <w:b/>
          <w:bCs/>
        </w:rPr>
      </w:pPr>
      <w:r>
        <w:rPr>
          <w:b/>
          <w:bCs/>
        </w:rPr>
        <w:t>Safeguarding applies to everyone</w:t>
      </w:r>
    </w:p>
    <w:p w:rsidR="00434FB3" w:rsidRPr="003772C0" w:rsidRDefault="0023533D" w:rsidP="00A14BB9">
      <w:r>
        <w:t>Th</w:t>
      </w:r>
      <w:r w:rsidR="002228F7">
        <w:t>is</w:t>
      </w:r>
      <w:r>
        <w:t xml:space="preserve"> policy recognises the obligation and duty of care on organisations working with young people and children under the Children Act 1989. This Act (as well as a whole raft of subsequent legislation) defines children and young people as anyone up to the age of 18. </w:t>
      </w:r>
      <w:r w:rsidR="00861BA9">
        <w:t>Safeguarding of adults is provided under the</w:t>
      </w:r>
      <w:r w:rsidR="00861BA9" w:rsidRPr="002D08FC">
        <w:t xml:space="preserve"> Care Act of 2014.</w:t>
      </w:r>
      <w:r w:rsidR="008517DD">
        <w:t xml:space="preserve"> </w:t>
      </w:r>
      <w:r>
        <w:t>Th</w:t>
      </w:r>
      <w:r w:rsidR="002228F7">
        <w:t>is</w:t>
      </w:r>
      <w:r>
        <w:t xml:space="preserve"> policy is applicable to all workers, staff and volunteers. This </w:t>
      </w:r>
      <w:r w:rsidR="002228F7">
        <w:t xml:space="preserve">policy </w:t>
      </w:r>
      <w:r>
        <w:t xml:space="preserve">also extends the same levels of care and concern to all vulnerable adults. By virtue of the pastoral and spiritual care provided by parishes and communities, any adult who attends a Deanery community should be considered to be potentially vulnerable. </w:t>
      </w:r>
      <w:r>
        <w:rPr>
          <w:b/>
          <w:bCs/>
        </w:rPr>
        <w:t>This means that this safeguarding guidance extends to ALL parishioners and attendees of Deanery activities and events, without exception</w:t>
      </w:r>
    </w:p>
    <w:p w:rsidR="00F957E6" w:rsidRDefault="00C956A1">
      <w:pPr>
        <w:pStyle w:val="Body"/>
        <w:rPr>
          <w:color w:val="auto"/>
        </w:rPr>
      </w:pPr>
      <w:r>
        <w:rPr>
          <w:color w:val="auto"/>
        </w:rPr>
        <w:t>Any adult attending a parish, community or monastic establishment in the Deanery of Great Britain must be regarded as a potentially vulnerable</w:t>
      </w:r>
      <w:r w:rsidR="000A667E">
        <w:rPr>
          <w:color w:val="auto"/>
        </w:rPr>
        <w:t xml:space="preserve"> </w:t>
      </w:r>
      <w:r>
        <w:rPr>
          <w:color w:val="auto"/>
        </w:rPr>
        <w:t>adult</w:t>
      </w:r>
      <w:r w:rsidR="005667C4">
        <w:rPr>
          <w:color w:val="auto"/>
        </w:rPr>
        <w:t xml:space="preserve"> as each</w:t>
      </w:r>
      <w:r w:rsidR="00434FB3">
        <w:rPr>
          <w:color w:val="auto"/>
        </w:rPr>
        <w:t xml:space="preserve"> come</w:t>
      </w:r>
      <w:r w:rsidR="005667C4">
        <w:rPr>
          <w:color w:val="auto"/>
        </w:rPr>
        <w:t>s</w:t>
      </w:r>
      <w:r w:rsidR="00434FB3">
        <w:rPr>
          <w:color w:val="auto"/>
        </w:rPr>
        <w:t xml:space="preserve"> </w:t>
      </w:r>
      <w:r w:rsidR="00F957E6">
        <w:rPr>
          <w:color w:val="auto"/>
        </w:rPr>
        <w:t xml:space="preserve">with expectations of </w:t>
      </w:r>
      <w:r>
        <w:rPr>
          <w:color w:val="auto"/>
        </w:rPr>
        <w:t xml:space="preserve">pastoral and spiritual care. </w:t>
      </w:r>
      <w:r w:rsidR="005667C4">
        <w:rPr>
          <w:color w:val="auto"/>
        </w:rPr>
        <w:t>Children and young people are those under 18 years of age, as defined by the Children Act 1989 and subsequent legislation.</w:t>
      </w:r>
      <w:r w:rsidR="00C42227">
        <w:rPr>
          <w:color w:val="auto"/>
        </w:rPr>
        <w:t xml:space="preserve"> </w:t>
      </w:r>
      <w:r w:rsidR="00F957E6">
        <w:rPr>
          <w:color w:val="auto"/>
        </w:rPr>
        <w:t xml:space="preserve">Abuse includes neglect, physical harm, emotional trauma and sexual abuse. </w:t>
      </w:r>
    </w:p>
    <w:p w:rsidR="00434FB3" w:rsidRDefault="00F957E6" w:rsidP="00434FB3">
      <w:pPr>
        <w:pStyle w:val="Body"/>
        <w:rPr>
          <w:color w:val="auto"/>
        </w:rPr>
      </w:pPr>
      <w:r>
        <w:rPr>
          <w:color w:val="auto"/>
        </w:rPr>
        <w:t xml:space="preserve">The Safeguarding Policy of the Deanery of Great Britain is </w:t>
      </w:r>
      <w:r w:rsidR="00434FB3">
        <w:rPr>
          <w:color w:val="auto"/>
        </w:rPr>
        <w:t xml:space="preserve">addressed to all the </w:t>
      </w:r>
      <w:r w:rsidR="005667C4">
        <w:rPr>
          <w:color w:val="auto"/>
        </w:rPr>
        <w:t xml:space="preserve">clergy and </w:t>
      </w:r>
      <w:r w:rsidR="00434FB3">
        <w:rPr>
          <w:color w:val="auto"/>
        </w:rPr>
        <w:t>members of parishes and communities and to all monastics</w:t>
      </w:r>
      <w:r w:rsidR="005667C4">
        <w:rPr>
          <w:color w:val="auto"/>
        </w:rPr>
        <w:t>,</w:t>
      </w:r>
      <w:r w:rsidR="00434FB3">
        <w:rPr>
          <w:color w:val="auto"/>
        </w:rPr>
        <w:t xml:space="preserve"> as the development of good practice in safeguarding and the prevention of abuse is the responsibility of all. Everyone must be alert to signs of neglect, physical harm, emotional trauma and sexual abuse in any who present themselves in our parishes, communities, and </w:t>
      </w:r>
      <w:proofErr w:type="gramStart"/>
      <w:r w:rsidR="00434FB3">
        <w:rPr>
          <w:color w:val="auto"/>
        </w:rPr>
        <w:t>monastic establishments</w:t>
      </w:r>
      <w:r w:rsidR="00745F10">
        <w:rPr>
          <w:color w:val="auto"/>
        </w:rPr>
        <w:t xml:space="preserve">, </w:t>
      </w:r>
      <w:r w:rsidR="005667C4">
        <w:rPr>
          <w:color w:val="auto"/>
        </w:rPr>
        <w:t>regardless of the setting in which it occurs</w:t>
      </w:r>
      <w:proofErr w:type="gramEnd"/>
      <w:r w:rsidR="005667C4">
        <w:rPr>
          <w:color w:val="auto"/>
        </w:rPr>
        <w:t>. Each must</w:t>
      </w:r>
      <w:r w:rsidR="00434FB3">
        <w:rPr>
          <w:color w:val="auto"/>
        </w:rPr>
        <w:t xml:space="preserve"> understand the action to be taken</w:t>
      </w:r>
      <w:r w:rsidR="005667C4">
        <w:rPr>
          <w:color w:val="auto"/>
        </w:rPr>
        <w:t xml:space="preserve"> and follow the procedure</w:t>
      </w:r>
      <w:r w:rsidR="00434FB3">
        <w:rPr>
          <w:color w:val="auto"/>
        </w:rPr>
        <w:t xml:space="preserve"> required by the </w:t>
      </w:r>
      <w:r w:rsidR="005667C4">
        <w:rPr>
          <w:color w:val="auto"/>
        </w:rPr>
        <w:t>Safeguarding</w:t>
      </w:r>
      <w:r w:rsidR="00434FB3">
        <w:rPr>
          <w:color w:val="auto"/>
        </w:rPr>
        <w:t xml:space="preserve"> Policy of the Deanery of Great Britain.</w:t>
      </w:r>
      <w:r w:rsidR="00745F10">
        <w:rPr>
          <w:color w:val="auto"/>
        </w:rPr>
        <w:t xml:space="preserve"> </w:t>
      </w:r>
    </w:p>
    <w:p w:rsidR="00745F10" w:rsidRDefault="005667C4" w:rsidP="005667C4">
      <w:pPr>
        <w:pStyle w:val="Body"/>
      </w:pPr>
      <w:r>
        <w:rPr>
          <w:color w:val="auto"/>
        </w:rPr>
        <w:t>The Safeguarding Policy of t</w:t>
      </w:r>
      <w:r w:rsidR="00AE0337">
        <w:rPr>
          <w:color w:val="auto"/>
        </w:rPr>
        <w:t xml:space="preserve">he </w:t>
      </w:r>
      <w:r w:rsidR="002D08FC">
        <w:rPr>
          <w:color w:val="auto"/>
        </w:rPr>
        <w:t xml:space="preserve">Exarchate UK </w:t>
      </w:r>
      <w:r w:rsidR="00AE0337">
        <w:rPr>
          <w:color w:val="auto"/>
        </w:rPr>
        <w:t xml:space="preserve">Deanery </w:t>
      </w:r>
      <w:r w:rsidR="00AE0337">
        <w:t>also</w:t>
      </w:r>
      <w:r>
        <w:t xml:space="preserve"> protect</w:t>
      </w:r>
      <w:r w:rsidR="00AE0337">
        <w:t>s</w:t>
      </w:r>
      <w:r>
        <w:t xml:space="preserve"> those who work </w:t>
      </w:r>
      <w:r w:rsidR="00745F10">
        <w:t>in our parishes and communities by developing safe practice</w:t>
      </w:r>
      <w:r w:rsidR="00AE0337">
        <w:t xml:space="preserve">, </w:t>
      </w:r>
      <w:r w:rsidR="00854378">
        <w:t>guard</w:t>
      </w:r>
      <w:r w:rsidR="00AE0337">
        <w:t xml:space="preserve">ing </w:t>
      </w:r>
      <w:r w:rsidR="00745F10">
        <w:t xml:space="preserve">against ways of behaving </w:t>
      </w:r>
      <w:r w:rsidR="00745F10">
        <w:lastRenderedPageBreak/>
        <w:t>which may</w:t>
      </w:r>
      <w:r w:rsidR="00AE0337">
        <w:t xml:space="preserve"> be</w:t>
      </w:r>
      <w:r w:rsidR="00745F10">
        <w:t xml:space="preserve"> well intentioned but ill advised. It ensures that when concerns are raised or accusations made there are procedures in place to protect both complainant and accused. </w:t>
      </w:r>
    </w:p>
    <w:p w:rsidR="00C30540" w:rsidRDefault="0023533D" w:rsidP="00C42227">
      <w:r>
        <w:t>NB: Failure to ensure safeguarding in a parish can result in the withdrawing of licensing and permission for certain types of young people</w:t>
      </w:r>
      <w:r w:rsidRPr="00C42227">
        <w:t>’</w:t>
      </w:r>
      <w:r>
        <w:t>s and children</w:t>
      </w:r>
      <w:r w:rsidRPr="00C42227">
        <w:t>’</w:t>
      </w:r>
      <w:r>
        <w:t>s activities, and may lead to civil and criminal prosecution. It may also affect your insurance cover</w:t>
      </w:r>
      <w:r w:rsidR="003772C0">
        <w:t>;</w:t>
      </w:r>
    </w:p>
    <w:p w:rsidR="00854378" w:rsidRPr="003772C0" w:rsidRDefault="0037048C">
      <w:pPr>
        <w:pStyle w:val="Body"/>
        <w:rPr>
          <w:b/>
        </w:rPr>
      </w:pPr>
      <w:r w:rsidRPr="003772C0">
        <w:rPr>
          <w:b/>
        </w:rPr>
        <w:t>Practical steps to</w:t>
      </w:r>
      <w:r>
        <w:rPr>
          <w:b/>
        </w:rPr>
        <w:t xml:space="preserve"> be taken</w:t>
      </w:r>
    </w:p>
    <w:p w:rsidR="0037048C" w:rsidRDefault="0037048C" w:rsidP="00854378">
      <w:pPr>
        <w:pStyle w:val="Body"/>
      </w:pPr>
      <w:r>
        <w:t>There must a</w:t>
      </w:r>
      <w:r w:rsidR="00C42227">
        <w:t>t least ONE named and identifiable Welfare officer</w:t>
      </w:r>
      <w:r>
        <w:t xml:space="preserve"> to cover every parish, community and monastic establishment within the Deanery.</w:t>
      </w:r>
      <w:r w:rsidR="00C42227">
        <w:t xml:space="preserve"> Communities, parishes and monastic establishments may collaborate to create a group of welfare officers, but each </w:t>
      </w:r>
      <w:proofErr w:type="spellStart"/>
      <w:r w:rsidR="00C42227">
        <w:t>centre</w:t>
      </w:r>
      <w:proofErr w:type="spellEnd"/>
      <w:r w:rsidR="00C42227">
        <w:t xml:space="preserve"> must have one readily identifiable person. </w:t>
      </w:r>
      <w:r>
        <w:t xml:space="preserve"> </w:t>
      </w:r>
      <w:r w:rsidR="00C42227">
        <w:t>That Welfare Officer is</w:t>
      </w:r>
      <w:r>
        <w:t xml:space="preserve"> a</w:t>
      </w:r>
      <w:r w:rsidR="00C42227">
        <w:t>n</w:t>
      </w:r>
      <w:r>
        <w:t xml:space="preserve"> ex officio member of the Parish Advisory Council. </w:t>
      </w:r>
    </w:p>
    <w:p w:rsidR="00C30540" w:rsidRDefault="0023533D" w:rsidP="003772C0">
      <w:pPr>
        <w:rPr>
          <w:b/>
          <w:bCs/>
        </w:rPr>
      </w:pPr>
      <w:r>
        <w:rPr>
          <w:b/>
          <w:bCs/>
        </w:rPr>
        <w:t>Disclosure and Barring Service (DBS) screening</w:t>
      </w:r>
    </w:p>
    <w:p w:rsidR="00F74573" w:rsidRDefault="0095282D">
      <w:pPr>
        <w:pStyle w:val="Body"/>
        <w:rPr>
          <w:b/>
          <w:bCs/>
        </w:rPr>
      </w:pPr>
      <w:r>
        <w:t xml:space="preserve">Welfare Officers, all clergy, and laity working closely and regularly with young people and children, must have a valid, current DBS certificate. This can be arranged by emailing Sarah Faulkner at </w:t>
      </w:r>
      <w:r w:rsidR="00C42227" w:rsidRPr="00C42227">
        <w:t>dbscertificates@exarchate.org.uk</w:t>
      </w:r>
      <w:r>
        <w:t xml:space="preserve"> </w:t>
      </w:r>
      <w:proofErr w:type="gramStart"/>
      <w:r w:rsidR="00DF5EE3">
        <w:t>All</w:t>
      </w:r>
      <w:proofErr w:type="gramEnd"/>
      <w:r w:rsidR="00DF5EE3">
        <w:t xml:space="preserve"> clergy must have Enhanced DBS certificates.</w:t>
      </w:r>
      <w:r w:rsidR="00F74573">
        <w:t xml:space="preserve"> </w:t>
      </w:r>
      <w:r w:rsidR="00F74573" w:rsidRPr="002D08FC">
        <w:t>It is a responsibility of the Welfare Officers to ensure that these are in place and copies of the certificates are kept securely in the Parish or Community files in accordance with Data Protection and Information Governance legislation.</w:t>
      </w:r>
      <w:r w:rsidR="00F74573">
        <w:rPr>
          <w:b/>
          <w:bCs/>
        </w:rPr>
        <w:t xml:space="preserve"> </w:t>
      </w:r>
    </w:p>
    <w:p w:rsidR="00F74573" w:rsidRDefault="00F74573">
      <w:pPr>
        <w:pStyle w:val="Body"/>
        <w:rPr>
          <w:b/>
          <w:bCs/>
        </w:rPr>
      </w:pPr>
      <w:r>
        <w:rPr>
          <w:b/>
          <w:bCs/>
        </w:rPr>
        <w:t>Welfare Officers</w:t>
      </w:r>
    </w:p>
    <w:p w:rsidR="00C30540" w:rsidRDefault="0023533D" w:rsidP="00C42227">
      <w:r>
        <w:t xml:space="preserve">The Warden is appointed within the Parish Advisory Council to look after the parish operations. The Welfare Officer is a different post, and co-ordinates safeguarding in the parish and is the first person who is contacted if any person makes a disclosure to anyone in the parish, even the clergy. Clergy are NOT to deal with safeguarding issues on their own. ALL volunteers in a parish who might be in regular pastoral care of any parishioner should have a current DBS certificate. </w:t>
      </w:r>
    </w:p>
    <w:p w:rsidR="003772C0" w:rsidRDefault="003772C0" w:rsidP="00C42227">
      <w:r w:rsidRPr="003772C0">
        <w:t>It is the responsibility</w:t>
      </w:r>
      <w:r>
        <w:t xml:space="preserve"> of the Welfare Officer</w:t>
      </w:r>
      <w:r w:rsidRPr="003772C0">
        <w:t xml:space="preserve"> to display their names, photographs and a contact telephone number, alongside the Deanery Safeguarding Policy and </w:t>
      </w:r>
      <w:proofErr w:type="spellStart"/>
      <w:r w:rsidRPr="003772C0">
        <w:t>Childline</w:t>
      </w:r>
      <w:proofErr w:type="spellEnd"/>
      <w:r w:rsidRPr="003772C0">
        <w:t xml:space="preserve"> Poster, in all the places used regularly by parishes, communities and monastic</w:t>
      </w:r>
      <w:r>
        <w:t xml:space="preserve"> communities</w:t>
      </w:r>
      <w:r w:rsidRPr="003772C0">
        <w:t xml:space="preserve"> within the Deanery, and ensure that they have accessed appropriate welfare and safeguarding training.</w:t>
      </w:r>
    </w:p>
    <w:p w:rsidR="00C30540" w:rsidRDefault="0023533D" w:rsidP="00C42227">
      <w:r>
        <w:t xml:space="preserve">Welfare Officers should at least know the basics of contact with social services if they think a disclosure warrants action. The purpose of having one Welfare Officer is that </w:t>
      </w:r>
      <w:r>
        <w:rPr>
          <w:b/>
          <w:bCs/>
        </w:rPr>
        <w:t xml:space="preserve">a safeguarding disclosure should not be </w:t>
      </w:r>
      <w:r w:rsidR="00C4615D">
        <w:rPr>
          <w:b/>
        </w:rPr>
        <w:t>investigate</w:t>
      </w:r>
      <w:r w:rsidR="00861BA9">
        <w:rPr>
          <w:b/>
        </w:rPr>
        <w:t>d</w:t>
      </w:r>
      <w:r>
        <w:rPr>
          <w:b/>
          <w:bCs/>
        </w:rPr>
        <w:t xml:space="preserve"> or dealt with within a parish: we must refer on to a statutory or local authority, not investigate locally.</w:t>
      </w:r>
      <w:r>
        <w:t xml:space="preserve"> If the designated Welfare Officer perceives or is told that there is a conflict of interest with respect to their involvement in a disclosure, they still hand over the disclosure to the relevant local body. Or they might request that a welfare officer from a different parish handle the referral.</w:t>
      </w:r>
    </w:p>
    <w:p w:rsidR="00DF5EE3" w:rsidRPr="003772C0" w:rsidRDefault="00DF5EE3" w:rsidP="00C42227">
      <w:pPr>
        <w:rPr>
          <w:b/>
        </w:rPr>
      </w:pPr>
      <w:proofErr w:type="gramStart"/>
      <w:r w:rsidRPr="003772C0">
        <w:rPr>
          <w:b/>
        </w:rPr>
        <w:t>Collaborating with other parishes and communities.</w:t>
      </w:r>
      <w:proofErr w:type="gramEnd"/>
    </w:p>
    <w:p w:rsidR="00DF5EE3" w:rsidRDefault="00DF5EE3" w:rsidP="00C42227">
      <w:r>
        <w:t>This guidance establishes the primary principle that every parish, community or monastic establishment must have ONE readily identifiable welfare officer.  Collaboration is encouraged between these communities, especially for Welfare Officers to support each other, and for small communities to come under the arrangements of a bigger parish, but it is vital that each centre within which a Deanery parish, community or monastic establishment is present has a single, clearly identifiable person that a child or vulnerable adult can speak to face-to-face.</w:t>
      </w:r>
    </w:p>
    <w:p w:rsidR="00C30540" w:rsidRDefault="0023533D" w:rsidP="00C42227">
      <w:pPr>
        <w:rPr>
          <w:b/>
          <w:bCs/>
        </w:rPr>
      </w:pPr>
      <w:r>
        <w:rPr>
          <w:b/>
          <w:bCs/>
        </w:rPr>
        <w:lastRenderedPageBreak/>
        <w:t>Recording disclosure</w:t>
      </w:r>
    </w:p>
    <w:p w:rsidR="00C30540" w:rsidRDefault="0023533D" w:rsidP="00C42227">
      <w:r>
        <w:t>The parish Welfare Officer must never conduct an investigation into any disclosure. No photographs must be taken. The Welfare Officer will reassure the person making the disclosure, but not promise to keep any details ‘secret</w:t>
      </w:r>
      <w:r w:rsidRPr="00DF5EE3">
        <w:t>’</w:t>
      </w:r>
      <w:r>
        <w:t>. The welfare officer will record as much information as possible using the form enclosed without creating any further risk to the person making the disclosure; and then pass that information on to social services who will review the information, advise, and/or act to implement an investigation.</w:t>
      </w:r>
    </w:p>
    <w:p w:rsidR="00C30540" w:rsidRDefault="0023533D" w:rsidP="00C42227">
      <w:pPr>
        <w:rPr>
          <w:b/>
          <w:bCs/>
        </w:rPr>
      </w:pPr>
      <w:r>
        <w:rPr>
          <w:b/>
          <w:bCs/>
        </w:rPr>
        <w:t>Welfare and safeguarding is EVERYONE</w:t>
      </w:r>
      <w:r w:rsidRPr="00DF5EE3">
        <w:rPr>
          <w:b/>
        </w:rPr>
        <w:t>’</w:t>
      </w:r>
      <w:r>
        <w:rPr>
          <w:b/>
          <w:bCs/>
        </w:rPr>
        <w:t>s responsibility</w:t>
      </w:r>
    </w:p>
    <w:p w:rsidR="00C30540" w:rsidRDefault="0023533D" w:rsidP="00C42227">
      <w:r>
        <w:t>Therefore it is essential that everyone in a parish community participates in safeguarding, without creating an atmosphere of fear</w:t>
      </w:r>
      <w:r w:rsidR="003772C0">
        <w:t>,</w:t>
      </w:r>
      <w:r>
        <w:t xml:space="preserve"> by following these principles</w:t>
      </w:r>
    </w:p>
    <w:p w:rsidR="00C30540" w:rsidRDefault="0023533D" w:rsidP="00DF5EE3">
      <w:pPr>
        <w:pStyle w:val="ListParagraph"/>
        <w:numPr>
          <w:ilvl w:val="0"/>
          <w:numId w:val="13"/>
        </w:numPr>
      </w:pPr>
      <w:r>
        <w:rPr>
          <w:b/>
          <w:bCs/>
        </w:rPr>
        <w:t>Vigilance</w:t>
      </w:r>
      <w:r>
        <w:t xml:space="preserve">: to have responsible people notice when things are troubling them </w:t>
      </w:r>
    </w:p>
    <w:p w:rsidR="00C30540" w:rsidRDefault="0023533D" w:rsidP="00DF5EE3">
      <w:pPr>
        <w:pStyle w:val="ListParagraph"/>
        <w:numPr>
          <w:ilvl w:val="0"/>
          <w:numId w:val="13"/>
        </w:numPr>
      </w:pPr>
      <w:r>
        <w:rPr>
          <w:b/>
          <w:bCs/>
        </w:rPr>
        <w:t>Understanding and action</w:t>
      </w:r>
      <w:r>
        <w:t>: to understand what is happening; to be heard and understood; and to have that understanding acted upon</w:t>
      </w:r>
    </w:p>
    <w:p w:rsidR="00C30540" w:rsidRDefault="0023533D" w:rsidP="00DF5EE3">
      <w:pPr>
        <w:pStyle w:val="ListParagraph"/>
        <w:numPr>
          <w:ilvl w:val="0"/>
          <w:numId w:val="13"/>
        </w:numPr>
      </w:pPr>
      <w:r>
        <w:rPr>
          <w:b/>
          <w:bCs/>
        </w:rPr>
        <w:t>Stability:</w:t>
      </w:r>
      <w:r>
        <w:t xml:space="preserve"> to be able to develop an on-going stable relationship of trust with those helping them</w:t>
      </w:r>
    </w:p>
    <w:p w:rsidR="00C30540" w:rsidRDefault="0023533D" w:rsidP="00DF5EE3">
      <w:pPr>
        <w:pStyle w:val="ListParagraph"/>
        <w:numPr>
          <w:ilvl w:val="0"/>
          <w:numId w:val="13"/>
        </w:numPr>
      </w:pPr>
      <w:r>
        <w:rPr>
          <w:b/>
          <w:bCs/>
        </w:rPr>
        <w:t>Respect:</w:t>
      </w:r>
      <w:r>
        <w:t xml:space="preserve"> to be treated with the expectation that they are competent rather than not</w:t>
      </w:r>
    </w:p>
    <w:p w:rsidR="00C30540" w:rsidRDefault="0023533D" w:rsidP="00DF5EE3">
      <w:pPr>
        <w:pStyle w:val="ListParagraph"/>
        <w:numPr>
          <w:ilvl w:val="0"/>
          <w:numId w:val="13"/>
        </w:numPr>
      </w:pPr>
      <w:r>
        <w:rPr>
          <w:b/>
          <w:bCs/>
        </w:rPr>
        <w:t>Information and engagement:</w:t>
      </w:r>
      <w:r>
        <w:t xml:space="preserve"> to be informed about and involved in procedures, decisions, concerns and plans</w:t>
      </w:r>
    </w:p>
    <w:p w:rsidR="00C30540" w:rsidRDefault="0023533D" w:rsidP="00DF5EE3">
      <w:pPr>
        <w:pStyle w:val="ListParagraph"/>
        <w:numPr>
          <w:ilvl w:val="0"/>
          <w:numId w:val="13"/>
        </w:numPr>
      </w:pPr>
      <w:r>
        <w:rPr>
          <w:b/>
          <w:bCs/>
        </w:rPr>
        <w:t>Explanation:</w:t>
      </w:r>
      <w:r>
        <w:t xml:space="preserve"> to be informed of the outcome of assessments and decisions and reasons when their views have not met with a positive response</w:t>
      </w:r>
    </w:p>
    <w:p w:rsidR="00C30540" w:rsidRDefault="0023533D" w:rsidP="00DF5EE3">
      <w:pPr>
        <w:pStyle w:val="ListParagraph"/>
        <w:numPr>
          <w:ilvl w:val="0"/>
          <w:numId w:val="13"/>
        </w:numPr>
      </w:pPr>
      <w:r>
        <w:rPr>
          <w:b/>
          <w:bCs/>
        </w:rPr>
        <w:t>Support:</w:t>
      </w:r>
      <w:r>
        <w:t xml:space="preserve"> to be provided with support in their own right as well as a member of their family</w:t>
      </w:r>
    </w:p>
    <w:p w:rsidR="00C30540" w:rsidRDefault="0023533D" w:rsidP="00DF5EE3">
      <w:pPr>
        <w:pStyle w:val="ListParagraph"/>
        <w:numPr>
          <w:ilvl w:val="0"/>
          <w:numId w:val="13"/>
        </w:numPr>
      </w:pPr>
      <w:r>
        <w:rPr>
          <w:b/>
          <w:bCs/>
        </w:rPr>
        <w:t>Advocacy:</w:t>
      </w:r>
      <w:r>
        <w:t xml:space="preserve"> to be provided with advocacy to assist them in putting forward their views</w:t>
      </w:r>
    </w:p>
    <w:p w:rsidR="00C30540" w:rsidRDefault="0023533D" w:rsidP="00DF5EE3">
      <w:pPr>
        <w:rPr>
          <w:b/>
          <w:bCs/>
        </w:rPr>
      </w:pPr>
      <w:r>
        <w:rPr>
          <w:b/>
          <w:bCs/>
        </w:rPr>
        <w:t>Working together to safeguard children: Government Guidance 2015</w:t>
      </w:r>
    </w:p>
    <w:p w:rsidR="00C30540" w:rsidRDefault="00AC2B83" w:rsidP="00DF5EE3">
      <w:pPr>
        <w:rPr>
          <w:rStyle w:val="Hyperlink"/>
        </w:rPr>
      </w:pPr>
      <w:hyperlink r:id="rId9" w:history="1">
        <w:r w:rsidR="0023533D" w:rsidRPr="00DF5EE3">
          <w:rPr>
            <w:rStyle w:val="Hyperlink"/>
          </w:rPr>
          <w:t>https://www.gov.uk/government/uploads/system/uploads/attachment_data/file/419595/Working_Together_to_Safeguard_Children.pdf</w:t>
        </w:r>
      </w:hyperlink>
    </w:p>
    <w:p w:rsidR="006C7248" w:rsidRPr="00EE1AA2" w:rsidRDefault="006C7248" w:rsidP="006C7248">
      <w:pPr>
        <w:rPr>
          <w:b/>
        </w:rPr>
      </w:pPr>
      <w:r w:rsidRPr="00EE1AA2">
        <w:rPr>
          <w:b/>
        </w:rPr>
        <w:t>Information on Safeguarding Vulnerable Adults</w:t>
      </w:r>
    </w:p>
    <w:p w:rsidR="006C7248" w:rsidRDefault="006C7248" w:rsidP="006C7248">
      <w:r>
        <w:t>People with care and support needs, such as older people or people with disabilities, are more likely to be abused or neglected. They may be seen as an easy target and may be less likely to identify abuse themselves or to report it. People with communication difficulties can be particularly at risk because they may not be able to alert others. Sometimes people may not even be aware that they are being abused, and this is especially likely if they have a cognitive impairment. Abusers may try to prevent access to the person they abuse.</w:t>
      </w:r>
    </w:p>
    <w:p w:rsidR="006C7248" w:rsidRDefault="006C7248" w:rsidP="006C7248">
      <w:r>
        <w:t>Signs of abuse can often be difficult to detect. Many types of abuse are also criminal offences and should be treated as such.</w:t>
      </w:r>
    </w:p>
    <w:p w:rsidR="006C7248" w:rsidRDefault="006C7248" w:rsidP="006C7248">
      <w:r>
        <w:t>Types of abuse:</w:t>
      </w:r>
    </w:p>
    <w:tbl>
      <w:tblPr>
        <w:tblW w:w="0" w:type="auto"/>
        <w:tblInd w:w="720" w:type="dxa"/>
        <w:tblLook w:val="04A0" w:firstRow="1" w:lastRow="0" w:firstColumn="1" w:lastColumn="0" w:noHBand="0" w:noVBand="1"/>
      </w:tblPr>
      <w:tblGrid>
        <w:gridCol w:w="4622"/>
        <w:gridCol w:w="4620"/>
      </w:tblGrid>
      <w:tr w:rsidR="006C7248" w:rsidRPr="00EE1AA2" w:rsidTr="00272965">
        <w:tc>
          <w:tcPr>
            <w:tcW w:w="5341" w:type="dxa"/>
            <w:shd w:val="clear" w:color="auto" w:fill="auto"/>
          </w:tcPr>
          <w:p w:rsidR="006C7248" w:rsidRPr="00EE1AA2" w:rsidRDefault="006C7248" w:rsidP="00272965">
            <w:pPr>
              <w:numPr>
                <w:ilvl w:val="0"/>
                <w:numId w:val="14"/>
              </w:numPr>
              <w:spacing w:before="0" w:after="0" w:line="240" w:lineRule="auto"/>
              <w:ind w:left="714" w:hanging="357"/>
            </w:pPr>
            <w:r w:rsidRPr="00EE1AA2">
              <w:t>Physical abuse</w:t>
            </w:r>
          </w:p>
        </w:tc>
        <w:tc>
          <w:tcPr>
            <w:tcW w:w="5341" w:type="dxa"/>
            <w:shd w:val="clear" w:color="auto" w:fill="auto"/>
          </w:tcPr>
          <w:p w:rsidR="006C7248" w:rsidRPr="00EE1AA2" w:rsidRDefault="006C7248" w:rsidP="00272965">
            <w:pPr>
              <w:numPr>
                <w:ilvl w:val="0"/>
                <w:numId w:val="14"/>
              </w:numPr>
              <w:spacing w:before="0" w:after="0" w:line="240" w:lineRule="auto"/>
              <w:ind w:left="714" w:hanging="357"/>
            </w:pPr>
            <w:r w:rsidRPr="00EE1AA2">
              <w:t>Domestic violence or abuse</w:t>
            </w:r>
          </w:p>
        </w:tc>
      </w:tr>
      <w:tr w:rsidR="006C7248" w:rsidRPr="00EE1AA2" w:rsidTr="00272965">
        <w:tc>
          <w:tcPr>
            <w:tcW w:w="5341" w:type="dxa"/>
            <w:shd w:val="clear" w:color="auto" w:fill="auto"/>
          </w:tcPr>
          <w:p w:rsidR="006C7248" w:rsidRPr="00EE1AA2" w:rsidRDefault="006C7248" w:rsidP="00272965">
            <w:pPr>
              <w:numPr>
                <w:ilvl w:val="0"/>
                <w:numId w:val="14"/>
              </w:numPr>
              <w:spacing w:before="0" w:after="0" w:line="240" w:lineRule="auto"/>
              <w:ind w:left="714" w:hanging="357"/>
            </w:pPr>
            <w:r w:rsidRPr="00EE1AA2">
              <w:t>Sexual abuse</w:t>
            </w:r>
          </w:p>
        </w:tc>
        <w:tc>
          <w:tcPr>
            <w:tcW w:w="5341" w:type="dxa"/>
            <w:shd w:val="clear" w:color="auto" w:fill="auto"/>
          </w:tcPr>
          <w:p w:rsidR="006C7248" w:rsidRPr="00EE1AA2" w:rsidRDefault="006C7248" w:rsidP="00272965">
            <w:pPr>
              <w:numPr>
                <w:ilvl w:val="0"/>
                <w:numId w:val="14"/>
              </w:numPr>
              <w:spacing w:before="0" w:after="0" w:line="240" w:lineRule="auto"/>
              <w:ind w:left="714" w:hanging="357"/>
            </w:pPr>
            <w:r w:rsidRPr="00EE1AA2">
              <w:t>Psychological or emotional abuse</w:t>
            </w:r>
          </w:p>
        </w:tc>
      </w:tr>
      <w:tr w:rsidR="006C7248" w:rsidRPr="00EE1AA2" w:rsidTr="00272965">
        <w:tc>
          <w:tcPr>
            <w:tcW w:w="5341" w:type="dxa"/>
            <w:shd w:val="clear" w:color="auto" w:fill="auto"/>
          </w:tcPr>
          <w:p w:rsidR="006C7248" w:rsidRPr="00EE1AA2" w:rsidRDefault="006C7248" w:rsidP="00272965">
            <w:pPr>
              <w:numPr>
                <w:ilvl w:val="0"/>
                <w:numId w:val="14"/>
              </w:numPr>
              <w:spacing w:before="0" w:after="0" w:line="240" w:lineRule="auto"/>
              <w:ind w:left="714" w:hanging="357"/>
            </w:pPr>
            <w:r w:rsidRPr="00EE1AA2">
              <w:t>Financial or material abuse</w:t>
            </w:r>
          </w:p>
        </w:tc>
        <w:tc>
          <w:tcPr>
            <w:tcW w:w="5341" w:type="dxa"/>
            <w:shd w:val="clear" w:color="auto" w:fill="auto"/>
          </w:tcPr>
          <w:p w:rsidR="006C7248" w:rsidRPr="00EE1AA2" w:rsidRDefault="006C7248" w:rsidP="00272965">
            <w:pPr>
              <w:numPr>
                <w:ilvl w:val="0"/>
                <w:numId w:val="14"/>
              </w:numPr>
              <w:spacing w:before="0" w:after="0" w:line="240" w:lineRule="auto"/>
              <w:ind w:left="714" w:hanging="357"/>
            </w:pPr>
            <w:r w:rsidRPr="00EE1AA2">
              <w:t>Modern slavery</w:t>
            </w:r>
          </w:p>
        </w:tc>
      </w:tr>
      <w:tr w:rsidR="006C7248" w:rsidRPr="00EE1AA2" w:rsidTr="00272965">
        <w:tc>
          <w:tcPr>
            <w:tcW w:w="5341" w:type="dxa"/>
            <w:shd w:val="clear" w:color="auto" w:fill="auto"/>
          </w:tcPr>
          <w:p w:rsidR="006C7248" w:rsidRPr="00EE1AA2" w:rsidRDefault="006C7248" w:rsidP="00272965">
            <w:pPr>
              <w:numPr>
                <w:ilvl w:val="0"/>
                <w:numId w:val="14"/>
              </w:numPr>
              <w:spacing w:before="0" w:after="0" w:line="240" w:lineRule="auto"/>
              <w:ind w:left="714" w:hanging="357"/>
            </w:pPr>
            <w:r w:rsidRPr="00EE1AA2">
              <w:t>Discriminatory abuse</w:t>
            </w:r>
          </w:p>
        </w:tc>
        <w:tc>
          <w:tcPr>
            <w:tcW w:w="5341" w:type="dxa"/>
            <w:shd w:val="clear" w:color="auto" w:fill="auto"/>
          </w:tcPr>
          <w:p w:rsidR="006C7248" w:rsidRPr="00EE1AA2" w:rsidRDefault="006C7248" w:rsidP="00272965">
            <w:pPr>
              <w:numPr>
                <w:ilvl w:val="0"/>
                <w:numId w:val="14"/>
              </w:numPr>
              <w:spacing w:before="0" w:after="0" w:line="240" w:lineRule="auto"/>
              <w:ind w:left="714" w:hanging="357"/>
            </w:pPr>
            <w:r w:rsidRPr="00EE1AA2">
              <w:t>Organisational or institutional abuse</w:t>
            </w:r>
          </w:p>
        </w:tc>
      </w:tr>
      <w:tr w:rsidR="006C7248" w:rsidTr="00272965">
        <w:tc>
          <w:tcPr>
            <w:tcW w:w="5341" w:type="dxa"/>
            <w:shd w:val="clear" w:color="auto" w:fill="auto"/>
          </w:tcPr>
          <w:p w:rsidR="006C7248" w:rsidRPr="00EE1AA2" w:rsidRDefault="006C7248" w:rsidP="00272965">
            <w:pPr>
              <w:numPr>
                <w:ilvl w:val="0"/>
                <w:numId w:val="14"/>
              </w:numPr>
              <w:spacing w:before="0" w:after="0" w:line="240" w:lineRule="auto"/>
              <w:ind w:left="714" w:hanging="357"/>
            </w:pPr>
            <w:r w:rsidRPr="00EE1AA2">
              <w:t>Neglect or acts of omission</w:t>
            </w:r>
          </w:p>
        </w:tc>
        <w:tc>
          <w:tcPr>
            <w:tcW w:w="5341" w:type="dxa"/>
            <w:shd w:val="clear" w:color="auto" w:fill="auto"/>
          </w:tcPr>
          <w:p w:rsidR="006C7248" w:rsidRDefault="006C7248" w:rsidP="00272965">
            <w:pPr>
              <w:numPr>
                <w:ilvl w:val="0"/>
                <w:numId w:val="14"/>
              </w:numPr>
              <w:spacing w:before="0" w:after="0" w:line="240" w:lineRule="auto"/>
              <w:ind w:left="714" w:hanging="357"/>
            </w:pPr>
            <w:r w:rsidRPr="00EE1AA2">
              <w:t>Self-neglect</w:t>
            </w:r>
          </w:p>
        </w:tc>
      </w:tr>
    </w:tbl>
    <w:p w:rsidR="006C7248" w:rsidRDefault="006C7248" w:rsidP="006C7248">
      <w:r>
        <w:lastRenderedPageBreak/>
        <w:t xml:space="preserve">More information can be found at </w:t>
      </w:r>
      <w:hyperlink r:id="rId10" w:history="1">
        <w:r w:rsidRPr="00CD5574">
          <w:rPr>
            <w:rStyle w:val="Hyperlink"/>
          </w:rPr>
          <w:t>http://www.scie.org.uk/publications/ataglance/69-adults-safeguarding-types-and-indicators-of-abuse.asp</w:t>
        </w:r>
      </w:hyperlink>
      <w:r>
        <w:t xml:space="preserve"> </w:t>
      </w:r>
    </w:p>
    <w:p w:rsidR="006C7248" w:rsidRDefault="006C7248" w:rsidP="006C7248">
      <w:r>
        <w:t xml:space="preserve">And advanced information can be found here </w:t>
      </w:r>
      <w:hyperlink r:id="rId11" w:history="1">
        <w:r w:rsidRPr="00CD5574">
          <w:rPr>
            <w:rStyle w:val="Hyperlink"/>
          </w:rPr>
          <w:t>http://www.scie.org.uk/care-act-2014/safeguarding-adults/adult-safeguarding-practice-questions/index.asp</w:t>
        </w:r>
      </w:hyperlink>
      <w:r>
        <w:t xml:space="preserve"> </w:t>
      </w:r>
    </w:p>
    <w:p w:rsidR="006C7248" w:rsidRDefault="006C7248" w:rsidP="00DF5EE3"/>
    <w:p w:rsidR="00C30540" w:rsidRPr="00DF5EE3" w:rsidRDefault="0023533D" w:rsidP="00DF5EE3">
      <w:pPr>
        <w:jc w:val="center"/>
        <w:rPr>
          <w:b/>
          <w:color w:val="FF0000"/>
        </w:rPr>
      </w:pPr>
      <w:r w:rsidRPr="00DF5EE3">
        <w:rPr>
          <w:b/>
          <w:color w:val="FF0000"/>
        </w:rPr>
        <w:t>THE FOLLOWING TWO PAGES MUST BE COMPLETED, SIGNED BY THE PRIEST IN CHARGE AND POSTED UP WHERE ALL PARISHIONERS AND VISITORS CAN SEE THEM</w:t>
      </w:r>
    </w:p>
    <w:p w:rsidR="00C30540" w:rsidRPr="00DF5EE3" w:rsidDel="002D08FC" w:rsidRDefault="0023533D" w:rsidP="00DF5EE3">
      <w:pPr>
        <w:jc w:val="left"/>
        <w:rPr>
          <w:del w:id="0" w:author="Tim Curtis" w:date="2017-01-04T09:23:00Z"/>
          <w:rFonts w:ascii="Calibri" w:hAnsi="Calibri"/>
          <w:b/>
          <w:color w:val="auto"/>
          <w:sz w:val="22"/>
        </w:rPr>
      </w:pPr>
      <w:r w:rsidRPr="00DF5EE3">
        <w:rPr>
          <w:rFonts w:ascii="Calibri" w:hAnsi="Calibri"/>
          <w:b/>
          <w:color w:val="auto"/>
          <w:sz w:val="22"/>
        </w:rPr>
        <w:br w:type="page"/>
      </w:r>
    </w:p>
    <w:p w:rsidR="00C30540" w:rsidRPr="003772C0" w:rsidRDefault="0023533D" w:rsidP="003772C0">
      <w:pPr>
        <w:jc w:val="center"/>
        <w:rPr>
          <w:rFonts w:ascii="Calibri" w:hAnsi="Calibri"/>
          <w:b/>
          <w:color w:val="auto"/>
          <w:sz w:val="24"/>
        </w:rPr>
      </w:pPr>
      <w:r w:rsidRPr="003772C0">
        <w:rPr>
          <w:rFonts w:ascii="Calibri" w:hAnsi="Calibri"/>
          <w:b/>
          <w:color w:val="auto"/>
          <w:sz w:val="24"/>
        </w:rPr>
        <w:lastRenderedPageBreak/>
        <w:t>Policy Statement on Safeguarding Children and Vulnerable People in the Orthodox Church</w:t>
      </w:r>
    </w:p>
    <w:p w:rsidR="00C30540" w:rsidRPr="00DF5EE3" w:rsidRDefault="0023533D" w:rsidP="00DF5EE3">
      <w:pPr>
        <w:spacing w:before="0"/>
        <w:jc w:val="left"/>
        <w:rPr>
          <w:rFonts w:ascii="Calibri" w:hAnsi="Calibri"/>
          <w:color w:val="auto"/>
          <w:sz w:val="22"/>
        </w:rPr>
      </w:pPr>
      <w:r w:rsidRPr="00DF5EE3">
        <w:rPr>
          <w:rFonts w:ascii="Calibri" w:hAnsi="Calibri"/>
          <w:color w:val="auto"/>
          <w:sz w:val="22"/>
        </w:rPr>
        <w:t>All of God’s children are uniquely valuable and worthy of respect and care. This guidance is provided to the parishes of the Exarchate of Western Europe in the UK. There need not be any moral judgement in safeguarding vulnerable people; the parish needs to know the risks and manage those risks accordingly. The priest in charge is responsible for ensuring these measures are implemented:</w:t>
      </w:r>
    </w:p>
    <w:p w:rsidR="00C30540" w:rsidRPr="00DF5EE3" w:rsidRDefault="0023533D" w:rsidP="003772C0">
      <w:pPr>
        <w:numPr>
          <w:ilvl w:val="0"/>
          <w:numId w:val="10"/>
        </w:numPr>
        <w:spacing w:before="0"/>
        <w:ind w:left="360"/>
        <w:contextualSpacing/>
        <w:jc w:val="left"/>
        <w:rPr>
          <w:rFonts w:ascii="Calibri" w:hAnsi="Calibri"/>
          <w:color w:val="auto"/>
          <w:sz w:val="22"/>
        </w:rPr>
      </w:pPr>
      <w:r w:rsidRPr="00DF5EE3">
        <w:rPr>
          <w:rFonts w:ascii="Calibri" w:hAnsi="Calibri"/>
          <w:color w:val="auto"/>
          <w:sz w:val="22"/>
        </w:rPr>
        <w:t xml:space="preserve">All people in holy orders or in regular contact with children and vulnerable adults shall be subject to Enhanced DBS checks.  The results of these checks shall be provided to the Dean of Presbyters. The contact person for this is Sarah Faulkner at </w:t>
      </w:r>
      <w:hyperlink r:id="rId12" w:history="1">
        <w:r w:rsidRPr="00DF5EE3">
          <w:rPr>
            <w:color w:val="auto"/>
          </w:rPr>
          <w:t>dbscertificates@exarchate.org.uk</w:t>
        </w:r>
      </w:hyperlink>
      <w:r w:rsidRPr="00DF5EE3">
        <w:rPr>
          <w:rFonts w:ascii="Calibri" w:hAnsi="Calibri"/>
          <w:color w:val="auto"/>
          <w:sz w:val="22"/>
        </w:rPr>
        <w:t xml:space="preserve"> </w:t>
      </w:r>
    </w:p>
    <w:p w:rsidR="00C30540" w:rsidRPr="00DF5EE3" w:rsidRDefault="0023533D" w:rsidP="003772C0">
      <w:pPr>
        <w:numPr>
          <w:ilvl w:val="0"/>
          <w:numId w:val="10"/>
        </w:numPr>
        <w:spacing w:before="0"/>
        <w:ind w:left="360"/>
        <w:contextualSpacing/>
        <w:jc w:val="left"/>
        <w:rPr>
          <w:rFonts w:ascii="Calibri" w:hAnsi="Calibri"/>
          <w:color w:val="auto"/>
          <w:sz w:val="22"/>
        </w:rPr>
      </w:pPr>
      <w:r w:rsidRPr="00DF5EE3">
        <w:rPr>
          <w:rFonts w:ascii="Calibri" w:hAnsi="Calibri"/>
          <w:color w:val="auto"/>
          <w:sz w:val="22"/>
        </w:rPr>
        <w:t>Each parish shall nominate an independent Welfare Officer, not in holy orders or related to someone in holy orders, to be a contact should anyone wish to report unsafe activities or make a disclosure.</w:t>
      </w:r>
    </w:p>
    <w:p w:rsidR="00C30540" w:rsidRPr="00DF5EE3" w:rsidRDefault="0023533D" w:rsidP="003772C0">
      <w:pPr>
        <w:numPr>
          <w:ilvl w:val="0"/>
          <w:numId w:val="10"/>
        </w:numPr>
        <w:spacing w:before="0"/>
        <w:ind w:left="360"/>
        <w:contextualSpacing/>
        <w:jc w:val="left"/>
        <w:rPr>
          <w:rFonts w:ascii="Calibri" w:hAnsi="Calibri"/>
          <w:color w:val="auto"/>
          <w:sz w:val="22"/>
        </w:rPr>
      </w:pPr>
      <w:r w:rsidRPr="00DF5EE3">
        <w:rPr>
          <w:rFonts w:ascii="Calibri" w:hAnsi="Calibri"/>
          <w:color w:val="auto"/>
          <w:sz w:val="22"/>
        </w:rPr>
        <w:t xml:space="preserve">In this parish/community this welfare person  is </w:t>
      </w:r>
      <w:r w:rsidRPr="00DF5EE3">
        <w:rPr>
          <w:rFonts w:ascii="Calibri" w:hAnsi="Calibri"/>
          <w:i/>
          <w:color w:val="FF0000"/>
          <w:sz w:val="22"/>
        </w:rPr>
        <w:t xml:space="preserve">FIRST NAME </w:t>
      </w:r>
      <w:r w:rsidR="00861BA9">
        <w:rPr>
          <w:rFonts w:ascii="Calibri" w:hAnsi="Calibri"/>
          <w:i/>
          <w:color w:val="FF0000"/>
          <w:sz w:val="22"/>
        </w:rPr>
        <w:t xml:space="preserve"> </w:t>
      </w:r>
      <w:r w:rsidRPr="00DF5EE3">
        <w:rPr>
          <w:rFonts w:ascii="Calibri" w:hAnsi="Calibri"/>
          <w:i/>
          <w:color w:val="FF0000"/>
          <w:sz w:val="22"/>
        </w:rPr>
        <w:t>SURNAME</w:t>
      </w:r>
    </w:p>
    <w:p w:rsidR="00C30540" w:rsidRPr="00DF5EE3" w:rsidRDefault="0023533D" w:rsidP="003772C0">
      <w:pPr>
        <w:pBdr>
          <w:top w:val="single" w:sz="4" w:space="1" w:color="auto"/>
          <w:left w:val="single" w:sz="4" w:space="4" w:color="auto"/>
          <w:bottom w:val="single" w:sz="4" w:space="1" w:color="auto"/>
          <w:right w:val="single" w:sz="4" w:space="4" w:color="auto"/>
        </w:pBdr>
        <w:spacing w:before="0"/>
        <w:contextualSpacing/>
        <w:jc w:val="left"/>
        <w:rPr>
          <w:rFonts w:ascii="Calibri" w:hAnsi="Calibri"/>
          <w:i/>
          <w:color w:val="FF0000"/>
          <w:sz w:val="22"/>
        </w:rPr>
      </w:pPr>
      <w:r w:rsidRPr="00DF5EE3">
        <w:rPr>
          <w:rFonts w:ascii="Calibri" w:hAnsi="Calibri"/>
          <w:i/>
          <w:color w:val="FF0000"/>
          <w:sz w:val="22"/>
        </w:rPr>
        <w:t>Insert Photograph</w:t>
      </w:r>
    </w:p>
    <w:p w:rsidR="00C30540" w:rsidRDefault="0023533D" w:rsidP="003772C0">
      <w:pPr>
        <w:numPr>
          <w:ilvl w:val="0"/>
          <w:numId w:val="10"/>
        </w:numPr>
        <w:spacing w:before="0"/>
        <w:ind w:left="360"/>
        <w:contextualSpacing/>
        <w:jc w:val="left"/>
        <w:rPr>
          <w:rFonts w:ascii="Calibri" w:hAnsi="Calibri"/>
          <w:color w:val="auto"/>
          <w:sz w:val="22"/>
        </w:rPr>
      </w:pPr>
      <w:r w:rsidRPr="00DF5EE3">
        <w:rPr>
          <w:rFonts w:ascii="Calibri" w:hAnsi="Calibri"/>
          <w:color w:val="auto"/>
          <w:sz w:val="22"/>
        </w:rPr>
        <w:t>If this person is not available phone CHILDLINE: 0800 1111 or your local social services.</w:t>
      </w:r>
    </w:p>
    <w:p w:rsidR="002228F7" w:rsidRDefault="002228F7" w:rsidP="003772C0">
      <w:pPr>
        <w:spacing w:before="0"/>
        <w:ind w:left="720"/>
        <w:contextualSpacing/>
        <w:jc w:val="left"/>
        <w:rPr>
          <w:rFonts w:ascii="Calibri" w:hAnsi="Calibri"/>
          <w:color w:val="auto"/>
          <w:sz w:val="22"/>
        </w:rPr>
      </w:pPr>
    </w:p>
    <w:p w:rsidR="003772C0" w:rsidRPr="003772C0" w:rsidRDefault="003772C0" w:rsidP="003772C0">
      <w:pPr>
        <w:spacing w:before="0"/>
        <w:ind w:left="720"/>
        <w:contextualSpacing/>
        <w:jc w:val="center"/>
        <w:rPr>
          <w:rFonts w:ascii="Calibri" w:hAnsi="Calibri"/>
          <w:b/>
          <w:color w:val="auto"/>
          <w:sz w:val="22"/>
        </w:rPr>
      </w:pPr>
      <w:r w:rsidRPr="003772C0">
        <w:rPr>
          <w:rFonts w:ascii="Calibri" w:hAnsi="Calibri"/>
          <w:b/>
          <w:color w:val="auto"/>
          <w:sz w:val="22"/>
        </w:rPr>
        <w:t>POLICY STATEMENT</w:t>
      </w:r>
    </w:p>
    <w:p w:rsidR="002228F7" w:rsidRPr="002228F7" w:rsidRDefault="002228F7" w:rsidP="003772C0">
      <w:pPr>
        <w:spacing w:before="0"/>
        <w:ind w:left="360"/>
        <w:contextualSpacing/>
        <w:jc w:val="left"/>
        <w:rPr>
          <w:rFonts w:ascii="Calibri" w:hAnsi="Calibri"/>
          <w:color w:val="auto"/>
          <w:sz w:val="22"/>
          <w:lang w:val="en-US"/>
        </w:rPr>
      </w:pPr>
      <w:r w:rsidRPr="002228F7">
        <w:rPr>
          <w:rFonts w:ascii="Calibri" w:hAnsi="Calibri"/>
          <w:color w:val="auto"/>
          <w:sz w:val="22"/>
          <w:lang w:val="en-US"/>
        </w:rPr>
        <w:t>1. We recognize that everyone has different levels of vulnerability and that each of us may be regarded as vulnerable at some time in our lives.</w:t>
      </w:r>
    </w:p>
    <w:p w:rsidR="002228F7" w:rsidRPr="002228F7" w:rsidRDefault="002228F7" w:rsidP="003772C0">
      <w:pPr>
        <w:spacing w:before="0"/>
        <w:ind w:left="360"/>
        <w:contextualSpacing/>
        <w:jc w:val="left"/>
        <w:rPr>
          <w:rFonts w:ascii="Calibri" w:hAnsi="Calibri"/>
          <w:color w:val="auto"/>
          <w:sz w:val="22"/>
          <w:lang w:val="en-US"/>
        </w:rPr>
      </w:pPr>
      <w:r w:rsidRPr="002228F7">
        <w:rPr>
          <w:rFonts w:ascii="Calibri" w:hAnsi="Calibri"/>
          <w:color w:val="auto"/>
          <w:sz w:val="22"/>
          <w:lang w:val="en-US"/>
        </w:rPr>
        <w:t>2. As members of this parish we commit ourselves to respectful pastoral care for all children and adults to whom we minister.</w:t>
      </w:r>
    </w:p>
    <w:p w:rsidR="002228F7" w:rsidRPr="002228F7" w:rsidRDefault="002228F7" w:rsidP="003772C0">
      <w:pPr>
        <w:spacing w:before="0"/>
        <w:ind w:left="360"/>
        <w:contextualSpacing/>
        <w:jc w:val="left"/>
        <w:rPr>
          <w:rFonts w:ascii="Calibri" w:hAnsi="Calibri"/>
          <w:color w:val="auto"/>
          <w:sz w:val="22"/>
          <w:lang w:val="en-US"/>
        </w:rPr>
      </w:pPr>
      <w:r w:rsidRPr="002228F7">
        <w:rPr>
          <w:rFonts w:ascii="Calibri" w:hAnsi="Calibri"/>
          <w:color w:val="auto"/>
          <w:sz w:val="22"/>
          <w:lang w:val="en-US"/>
        </w:rPr>
        <w:t>3. We commit ourselves to the safeguarding of people who may be vulnerable, ensuring their well-being in the life of this church.</w:t>
      </w:r>
    </w:p>
    <w:p w:rsidR="002228F7" w:rsidRPr="002228F7" w:rsidRDefault="002228F7" w:rsidP="003772C0">
      <w:pPr>
        <w:spacing w:before="0"/>
        <w:ind w:left="360"/>
        <w:contextualSpacing/>
        <w:jc w:val="left"/>
        <w:rPr>
          <w:rFonts w:ascii="Calibri" w:hAnsi="Calibri"/>
          <w:color w:val="auto"/>
          <w:sz w:val="22"/>
          <w:lang w:val="en-US"/>
        </w:rPr>
      </w:pPr>
      <w:r w:rsidRPr="002228F7">
        <w:rPr>
          <w:rFonts w:ascii="Calibri" w:hAnsi="Calibri"/>
          <w:color w:val="auto"/>
          <w:sz w:val="22"/>
          <w:lang w:val="en-US"/>
        </w:rPr>
        <w:t>4. We commit ourselves to promoting safe practice by those in positions of trust.</w:t>
      </w:r>
    </w:p>
    <w:p w:rsidR="002228F7" w:rsidRPr="002228F7" w:rsidRDefault="002228F7" w:rsidP="003772C0">
      <w:pPr>
        <w:spacing w:before="0"/>
        <w:ind w:left="360"/>
        <w:contextualSpacing/>
        <w:jc w:val="left"/>
        <w:rPr>
          <w:rFonts w:ascii="Calibri" w:hAnsi="Calibri"/>
          <w:color w:val="auto"/>
          <w:sz w:val="22"/>
          <w:lang w:val="en-US"/>
        </w:rPr>
      </w:pPr>
      <w:r w:rsidRPr="002228F7">
        <w:rPr>
          <w:rFonts w:ascii="Calibri" w:hAnsi="Calibri"/>
          <w:color w:val="auto"/>
          <w:sz w:val="22"/>
          <w:lang w:val="en-US"/>
        </w:rPr>
        <w:t>5. The parish commits itself to promoting the inclusion and empowerment of people who may be vulnerable.</w:t>
      </w:r>
    </w:p>
    <w:p w:rsidR="002228F7" w:rsidRPr="002228F7" w:rsidRDefault="002228F7" w:rsidP="003772C0">
      <w:pPr>
        <w:spacing w:before="0"/>
        <w:ind w:left="360"/>
        <w:contextualSpacing/>
        <w:jc w:val="left"/>
        <w:rPr>
          <w:rFonts w:ascii="Calibri" w:hAnsi="Calibri"/>
          <w:color w:val="auto"/>
          <w:sz w:val="22"/>
          <w:lang w:val="en-US"/>
        </w:rPr>
      </w:pPr>
      <w:r w:rsidRPr="002228F7">
        <w:rPr>
          <w:rFonts w:ascii="Calibri" w:hAnsi="Calibri"/>
          <w:color w:val="auto"/>
          <w:sz w:val="22"/>
          <w:lang w:val="en-US"/>
        </w:rPr>
        <w:t>6. It is the responsibility of each of us to prevent the physical, emotional, sexual, financial and spiritual abuse of vulnerable people and to report any such abuse that we discover or suspect.</w:t>
      </w:r>
    </w:p>
    <w:p w:rsidR="002228F7" w:rsidRPr="002228F7" w:rsidRDefault="002228F7" w:rsidP="003772C0">
      <w:pPr>
        <w:spacing w:before="0"/>
        <w:ind w:left="360"/>
        <w:contextualSpacing/>
        <w:jc w:val="left"/>
        <w:rPr>
          <w:rFonts w:ascii="Calibri" w:hAnsi="Calibri"/>
          <w:color w:val="auto"/>
          <w:sz w:val="22"/>
          <w:lang w:val="en-US"/>
        </w:rPr>
      </w:pPr>
      <w:r w:rsidRPr="002228F7">
        <w:rPr>
          <w:rFonts w:ascii="Calibri" w:hAnsi="Calibri"/>
          <w:color w:val="auto"/>
          <w:sz w:val="22"/>
          <w:lang w:val="en-US"/>
        </w:rPr>
        <w:t>7. We undertake to exercise proper care in the appointment and selection of those who will work with people who may be vulnerable.</w:t>
      </w:r>
    </w:p>
    <w:p w:rsidR="002228F7" w:rsidRPr="002228F7" w:rsidRDefault="002228F7" w:rsidP="003772C0">
      <w:pPr>
        <w:spacing w:before="0"/>
        <w:ind w:left="360"/>
        <w:contextualSpacing/>
        <w:jc w:val="left"/>
        <w:rPr>
          <w:rFonts w:ascii="Calibri" w:hAnsi="Calibri"/>
          <w:color w:val="auto"/>
          <w:sz w:val="22"/>
          <w:lang w:val="en-US"/>
        </w:rPr>
      </w:pPr>
      <w:r w:rsidRPr="002228F7">
        <w:rPr>
          <w:rFonts w:ascii="Calibri" w:hAnsi="Calibri"/>
          <w:color w:val="auto"/>
          <w:sz w:val="22"/>
          <w:lang w:val="en-US"/>
        </w:rPr>
        <w:t>8. The parish is committed to supporting, resourcing, training and regularly reviewing those who undertake work amongst people who may be vulnerable.</w:t>
      </w:r>
    </w:p>
    <w:p w:rsidR="002228F7" w:rsidRPr="002228F7" w:rsidRDefault="002228F7" w:rsidP="003772C0">
      <w:pPr>
        <w:spacing w:before="0"/>
        <w:ind w:left="360"/>
        <w:contextualSpacing/>
        <w:jc w:val="left"/>
        <w:rPr>
          <w:rFonts w:ascii="Calibri" w:hAnsi="Calibri"/>
          <w:color w:val="auto"/>
          <w:sz w:val="22"/>
          <w:lang w:val="en-US"/>
        </w:rPr>
      </w:pPr>
      <w:r w:rsidRPr="002228F7">
        <w:rPr>
          <w:rFonts w:ascii="Calibri" w:hAnsi="Calibri"/>
          <w:color w:val="auto"/>
          <w:sz w:val="22"/>
          <w:lang w:val="en-US"/>
        </w:rPr>
        <w:t xml:space="preserve">9. The parish adopts the guidelines of the </w:t>
      </w:r>
      <w:r w:rsidR="006C7248">
        <w:rPr>
          <w:rFonts w:ascii="Calibri" w:hAnsi="Calibri"/>
          <w:color w:val="auto"/>
          <w:sz w:val="22"/>
          <w:lang w:val="en-US"/>
        </w:rPr>
        <w:t xml:space="preserve">Exarchate UK Deanery of the </w:t>
      </w:r>
      <w:r w:rsidR="006C7248" w:rsidRPr="006C7248">
        <w:rPr>
          <w:rFonts w:ascii="Calibri" w:hAnsi="Calibri"/>
          <w:color w:val="auto"/>
          <w:sz w:val="22"/>
          <w:lang w:val="en-US"/>
        </w:rPr>
        <w:t>Exarchate of Orthodox Parishes of Russian Tradition of Great Britain</w:t>
      </w:r>
    </w:p>
    <w:p w:rsidR="002228F7" w:rsidRPr="002228F7" w:rsidRDefault="002228F7" w:rsidP="003772C0">
      <w:pPr>
        <w:spacing w:before="0"/>
        <w:ind w:left="360"/>
        <w:contextualSpacing/>
        <w:jc w:val="left"/>
        <w:rPr>
          <w:rFonts w:ascii="Calibri" w:hAnsi="Calibri"/>
          <w:color w:val="auto"/>
          <w:sz w:val="22"/>
          <w:lang w:val="en-US"/>
        </w:rPr>
      </w:pPr>
      <w:r w:rsidRPr="002228F7">
        <w:rPr>
          <w:rFonts w:ascii="Calibri" w:hAnsi="Calibri"/>
          <w:color w:val="auto"/>
          <w:sz w:val="22"/>
          <w:lang w:val="en-US"/>
        </w:rPr>
        <w:t>10. Each person who works with vulnerable people will agree to abide by these recommendations and the guidelines established by this church.</w:t>
      </w:r>
      <w:r w:rsidRPr="002228F7">
        <w:rPr>
          <w:rFonts w:ascii="Calibri" w:hAnsi="Calibri"/>
          <w:color w:val="auto"/>
          <w:sz w:val="22"/>
          <w:lang w:val="en-US"/>
        </w:rPr>
        <w:br/>
      </w:r>
    </w:p>
    <w:p w:rsidR="002228F7" w:rsidRPr="002228F7" w:rsidRDefault="002228F7" w:rsidP="002228F7">
      <w:pPr>
        <w:spacing w:before="0"/>
        <w:contextualSpacing/>
        <w:jc w:val="left"/>
        <w:rPr>
          <w:rFonts w:ascii="Calibri" w:hAnsi="Calibri"/>
          <w:color w:val="auto"/>
          <w:sz w:val="22"/>
          <w:lang w:val="en-US"/>
        </w:rPr>
      </w:pPr>
      <w:r w:rsidRPr="002228F7">
        <w:rPr>
          <w:rFonts w:ascii="Calibri" w:hAnsi="Calibri"/>
          <w:color w:val="auto"/>
          <w:sz w:val="22"/>
          <w:lang w:val="en-US"/>
        </w:rPr>
        <w:t xml:space="preserve">This church appoints ........................... </w:t>
      </w:r>
      <w:r>
        <w:rPr>
          <w:rFonts w:ascii="Calibri" w:hAnsi="Calibri"/>
          <w:color w:val="auto"/>
          <w:sz w:val="22"/>
          <w:lang w:val="en-US"/>
        </w:rPr>
        <w:t xml:space="preserve">as Parish Welfare Officer </w:t>
      </w:r>
      <w:r w:rsidRPr="002228F7">
        <w:rPr>
          <w:rFonts w:ascii="Calibri" w:hAnsi="Calibri"/>
          <w:color w:val="auto"/>
          <w:sz w:val="22"/>
          <w:lang w:val="en-US"/>
        </w:rPr>
        <w:t>to represent the concerns and views of vulnerable people at our meetings and to outside bodies</w:t>
      </w:r>
      <w:r>
        <w:rPr>
          <w:rFonts w:ascii="Calibri" w:hAnsi="Calibri"/>
          <w:color w:val="auto"/>
          <w:sz w:val="22"/>
          <w:lang w:val="en-US"/>
        </w:rPr>
        <w:t>, and to co-ordinate responses to any disclosure.</w:t>
      </w:r>
    </w:p>
    <w:p w:rsidR="002228F7" w:rsidRPr="002228F7" w:rsidRDefault="002228F7" w:rsidP="002228F7">
      <w:pPr>
        <w:spacing w:before="0"/>
        <w:contextualSpacing/>
        <w:jc w:val="left"/>
        <w:rPr>
          <w:rFonts w:ascii="Calibri" w:hAnsi="Calibri"/>
          <w:color w:val="auto"/>
          <w:sz w:val="22"/>
          <w:lang w:val="en-US"/>
        </w:rPr>
      </w:pPr>
      <w:r>
        <w:rPr>
          <w:rFonts w:ascii="Calibri" w:hAnsi="Calibri"/>
          <w:color w:val="auto"/>
          <w:sz w:val="22"/>
          <w:lang w:val="en-US"/>
        </w:rPr>
        <w:t xml:space="preserve">Parish </w:t>
      </w:r>
      <w:proofErr w:type="gramStart"/>
      <w:r>
        <w:rPr>
          <w:rFonts w:ascii="Calibri" w:hAnsi="Calibri"/>
          <w:color w:val="auto"/>
          <w:sz w:val="22"/>
          <w:lang w:val="en-US"/>
        </w:rPr>
        <w:t>Priest</w:t>
      </w:r>
      <w:r w:rsidRPr="002228F7">
        <w:rPr>
          <w:rFonts w:ascii="Calibri" w:hAnsi="Calibri"/>
          <w:color w:val="auto"/>
          <w:sz w:val="22"/>
          <w:lang w:val="en-US"/>
        </w:rPr>
        <w:t xml:space="preserve"> ............................................................................</w:t>
      </w:r>
      <w:proofErr w:type="gramEnd"/>
    </w:p>
    <w:p w:rsidR="002228F7" w:rsidRPr="002228F7" w:rsidRDefault="002228F7" w:rsidP="002228F7">
      <w:pPr>
        <w:spacing w:before="0"/>
        <w:contextualSpacing/>
        <w:jc w:val="left"/>
        <w:rPr>
          <w:rFonts w:ascii="Calibri" w:hAnsi="Calibri"/>
          <w:color w:val="auto"/>
          <w:sz w:val="22"/>
          <w:lang w:val="en-US"/>
        </w:rPr>
      </w:pPr>
      <w:proofErr w:type="gramStart"/>
      <w:r w:rsidRPr="002228F7">
        <w:rPr>
          <w:rFonts w:ascii="Calibri" w:hAnsi="Calibri"/>
          <w:color w:val="auto"/>
          <w:sz w:val="22"/>
          <w:lang w:val="en-US"/>
        </w:rPr>
        <w:t>Churchwarden .....................................................................</w:t>
      </w:r>
      <w:proofErr w:type="gramEnd"/>
    </w:p>
    <w:p w:rsidR="002228F7" w:rsidRPr="002228F7" w:rsidRDefault="002228F7" w:rsidP="002228F7">
      <w:pPr>
        <w:spacing w:before="0"/>
        <w:contextualSpacing/>
        <w:jc w:val="left"/>
        <w:rPr>
          <w:rFonts w:ascii="Calibri" w:hAnsi="Calibri"/>
          <w:color w:val="auto"/>
          <w:sz w:val="22"/>
          <w:lang w:val="en-US"/>
        </w:rPr>
      </w:pPr>
      <w:proofErr w:type="gramStart"/>
      <w:r w:rsidRPr="002228F7">
        <w:rPr>
          <w:rFonts w:ascii="Calibri" w:hAnsi="Calibri"/>
          <w:color w:val="auto"/>
          <w:sz w:val="22"/>
          <w:lang w:val="en-US"/>
        </w:rPr>
        <w:t>Date .....................................................................................</w:t>
      </w:r>
      <w:proofErr w:type="gramEnd"/>
    </w:p>
    <w:p w:rsidR="002228F7" w:rsidRPr="00DF5EE3" w:rsidRDefault="002228F7" w:rsidP="002228F7">
      <w:pPr>
        <w:spacing w:before="0"/>
        <w:contextualSpacing/>
        <w:jc w:val="left"/>
        <w:rPr>
          <w:rFonts w:ascii="Calibri" w:hAnsi="Calibri"/>
          <w:color w:val="auto"/>
          <w:sz w:val="22"/>
        </w:rPr>
      </w:pPr>
    </w:p>
    <w:p w:rsidR="00C30540" w:rsidRPr="00DF5EE3" w:rsidRDefault="00C30540" w:rsidP="00DF5EE3">
      <w:pPr>
        <w:spacing w:before="0"/>
        <w:contextualSpacing/>
        <w:jc w:val="left"/>
        <w:rPr>
          <w:rFonts w:ascii="Calibri" w:hAnsi="Calibri"/>
          <w:color w:val="auto"/>
          <w:sz w:val="22"/>
        </w:rPr>
      </w:pPr>
    </w:p>
    <w:p w:rsidR="00C30540" w:rsidRPr="009337BF" w:rsidRDefault="0023533D" w:rsidP="009337BF">
      <w:pPr>
        <w:spacing w:before="0"/>
        <w:jc w:val="left"/>
        <w:rPr>
          <w:rFonts w:ascii="Calibri" w:hAnsi="Calibri"/>
          <w:b/>
          <w:color w:val="auto"/>
          <w:sz w:val="22"/>
        </w:rPr>
      </w:pPr>
      <w:r w:rsidRPr="009337BF">
        <w:rPr>
          <w:rFonts w:ascii="Calibri" w:hAnsi="Calibri"/>
          <w:b/>
          <w:color w:val="auto"/>
          <w:sz w:val="22"/>
        </w:rPr>
        <w:t>Disclosure</w:t>
      </w:r>
    </w:p>
    <w:p w:rsidR="00C30540" w:rsidRPr="009337BF" w:rsidRDefault="0023533D" w:rsidP="009337BF">
      <w:pPr>
        <w:spacing w:before="0" w:after="0" w:line="360" w:lineRule="auto"/>
        <w:jc w:val="center"/>
        <w:rPr>
          <w:rFonts w:ascii="Calibri" w:hAnsi="Calibri"/>
          <w:color w:val="auto"/>
          <w:sz w:val="24"/>
        </w:rPr>
      </w:pPr>
      <w:r w:rsidRPr="009337BF">
        <w:rPr>
          <w:rFonts w:ascii="Calibri" w:hAnsi="Calibri"/>
          <w:color w:val="auto"/>
          <w:sz w:val="24"/>
        </w:rPr>
        <w:lastRenderedPageBreak/>
        <w:t>This community/parish really wants to make sure that you are safe at all times</w:t>
      </w:r>
    </w:p>
    <w:p w:rsidR="00C30540" w:rsidRPr="00D55240" w:rsidRDefault="0023533D" w:rsidP="009337BF">
      <w:pPr>
        <w:spacing w:before="0"/>
        <w:jc w:val="center"/>
        <w:rPr>
          <w:rFonts w:ascii="Calibri" w:hAnsi="Calibri"/>
          <w:b/>
          <w:color w:val="auto"/>
          <w:sz w:val="56"/>
        </w:rPr>
      </w:pPr>
      <w:r w:rsidRPr="00D55240">
        <w:rPr>
          <w:rFonts w:ascii="Calibri" w:hAnsi="Calibri"/>
          <w:b/>
          <w:color w:val="auto"/>
          <w:sz w:val="56"/>
        </w:rPr>
        <w:t>I'm worried about one of my friends, what can I do?</w:t>
      </w:r>
    </w:p>
    <w:p w:rsidR="00C30540" w:rsidRPr="009337BF" w:rsidRDefault="0023533D" w:rsidP="009337BF">
      <w:pPr>
        <w:numPr>
          <w:ilvl w:val="0"/>
          <w:numId w:val="11"/>
        </w:numPr>
        <w:spacing w:before="0" w:after="0" w:line="360" w:lineRule="auto"/>
        <w:ind w:left="360"/>
        <w:contextualSpacing/>
        <w:jc w:val="left"/>
        <w:rPr>
          <w:rFonts w:ascii="Calibri" w:hAnsi="Calibri"/>
          <w:color w:val="auto"/>
          <w:sz w:val="24"/>
        </w:rPr>
      </w:pPr>
      <w:r w:rsidRPr="009337BF">
        <w:rPr>
          <w:rFonts w:ascii="Calibri" w:hAnsi="Calibri"/>
          <w:color w:val="auto"/>
          <w:sz w:val="24"/>
        </w:rPr>
        <w:t xml:space="preserve">Try and talk to your friend and ask them to tell you what is wrong. </w:t>
      </w:r>
    </w:p>
    <w:p w:rsidR="00C30540" w:rsidRPr="009337BF" w:rsidRDefault="0023533D" w:rsidP="009337BF">
      <w:pPr>
        <w:numPr>
          <w:ilvl w:val="0"/>
          <w:numId w:val="11"/>
        </w:numPr>
        <w:spacing w:before="0" w:after="0" w:line="360" w:lineRule="auto"/>
        <w:ind w:left="360"/>
        <w:contextualSpacing/>
        <w:jc w:val="left"/>
        <w:rPr>
          <w:rFonts w:ascii="Calibri" w:hAnsi="Calibri"/>
          <w:color w:val="auto"/>
          <w:sz w:val="24"/>
        </w:rPr>
      </w:pPr>
      <w:r w:rsidRPr="009337BF">
        <w:rPr>
          <w:rFonts w:ascii="Calibri" w:hAnsi="Calibri"/>
          <w:color w:val="auto"/>
          <w:sz w:val="24"/>
        </w:rPr>
        <w:t xml:space="preserve">Don't be upset if they don't want to talk to you. It might be very difficult for them to speak about what is wrong, especially if they are scared or worried about what will happen if they do talk. </w:t>
      </w:r>
    </w:p>
    <w:p w:rsidR="00C30540" w:rsidRPr="009337BF" w:rsidRDefault="0023533D" w:rsidP="009337BF">
      <w:pPr>
        <w:numPr>
          <w:ilvl w:val="0"/>
          <w:numId w:val="11"/>
        </w:numPr>
        <w:spacing w:before="0" w:after="0" w:line="360" w:lineRule="auto"/>
        <w:ind w:left="360"/>
        <w:contextualSpacing/>
        <w:jc w:val="left"/>
        <w:rPr>
          <w:rFonts w:ascii="Calibri" w:hAnsi="Calibri"/>
          <w:color w:val="auto"/>
          <w:sz w:val="24"/>
        </w:rPr>
      </w:pPr>
      <w:r w:rsidRPr="009337BF">
        <w:rPr>
          <w:rFonts w:ascii="Calibri" w:hAnsi="Calibri"/>
          <w:color w:val="auto"/>
          <w:sz w:val="24"/>
        </w:rPr>
        <w:t>If they don't want to talk to you, suggest that they talk to a teacher, the welfare person in this community who is</w:t>
      </w:r>
      <w:proofErr w:type="gramStart"/>
      <w:r w:rsidRPr="009337BF">
        <w:rPr>
          <w:rFonts w:ascii="Calibri" w:hAnsi="Calibri"/>
          <w:color w:val="auto"/>
          <w:sz w:val="24"/>
        </w:rPr>
        <w:t>:………………………………………….</w:t>
      </w:r>
      <w:proofErr w:type="gramEnd"/>
      <w:r w:rsidRPr="009337BF">
        <w:rPr>
          <w:rFonts w:ascii="Calibri" w:hAnsi="Calibri"/>
          <w:color w:val="auto"/>
          <w:sz w:val="24"/>
        </w:rPr>
        <w:t xml:space="preserve"> or someone else they trust, about what is happening. </w:t>
      </w:r>
    </w:p>
    <w:p w:rsidR="00C30540" w:rsidRPr="009337BF" w:rsidRDefault="0023533D" w:rsidP="009337BF">
      <w:pPr>
        <w:numPr>
          <w:ilvl w:val="0"/>
          <w:numId w:val="11"/>
        </w:numPr>
        <w:spacing w:before="0" w:after="0" w:line="360" w:lineRule="auto"/>
        <w:ind w:left="360"/>
        <w:contextualSpacing/>
        <w:jc w:val="left"/>
        <w:rPr>
          <w:rFonts w:ascii="Calibri" w:hAnsi="Calibri"/>
          <w:color w:val="auto"/>
          <w:sz w:val="24"/>
        </w:rPr>
      </w:pPr>
      <w:r w:rsidRPr="009337BF">
        <w:rPr>
          <w:rFonts w:ascii="Calibri" w:hAnsi="Calibri"/>
          <w:color w:val="auto"/>
          <w:sz w:val="24"/>
        </w:rPr>
        <w:t>If they do want to talk, get someone to stand out of earshot, so they can’t hear, but where they can see you at all time. This person will ensure that you both are safe.</w:t>
      </w:r>
    </w:p>
    <w:p w:rsidR="00C30540" w:rsidRPr="009337BF" w:rsidRDefault="0023533D" w:rsidP="009337BF">
      <w:pPr>
        <w:numPr>
          <w:ilvl w:val="0"/>
          <w:numId w:val="11"/>
        </w:numPr>
        <w:spacing w:before="0" w:after="0" w:line="360" w:lineRule="auto"/>
        <w:ind w:left="360"/>
        <w:contextualSpacing/>
        <w:jc w:val="left"/>
        <w:rPr>
          <w:rFonts w:ascii="Calibri" w:hAnsi="Calibri"/>
          <w:color w:val="auto"/>
          <w:sz w:val="24"/>
        </w:rPr>
      </w:pPr>
      <w:r w:rsidRPr="009337BF">
        <w:rPr>
          <w:rFonts w:ascii="Calibri" w:hAnsi="Calibri"/>
          <w:color w:val="auto"/>
          <w:sz w:val="24"/>
        </w:rPr>
        <w:t>If there isn't anyone they feel that they  can speak to, they can phone</w:t>
      </w:r>
    </w:p>
    <w:p w:rsidR="002E1BFB" w:rsidRPr="00E82BEE" w:rsidRDefault="00AC2B83" w:rsidP="002E1BFB">
      <w:pPr>
        <w:spacing w:before="0" w:after="0" w:line="360" w:lineRule="auto"/>
        <w:jc w:val="center"/>
        <w:rPr>
          <w:rFonts w:ascii="Calibri" w:hAnsi="Calibri"/>
          <w:color w:val="auto"/>
          <w:sz w:val="56"/>
          <w:szCs w:val="22"/>
        </w:rPr>
      </w:pPr>
      <w:hyperlink r:id="rId13" w:tooltip="&quot;ChildLine home&quot; " w:history="1">
        <w:r w:rsidR="00D55240">
          <w:rPr>
            <w:rFonts w:ascii="Arial" w:hAnsi="Arial"/>
            <w:noProof/>
            <w:color w:val="0066FF"/>
            <w:sz w:val="24"/>
            <w:szCs w:val="22"/>
            <w:lang w:eastAsia="en-GB"/>
          </w:rPr>
          <w:pict w14:anchorId="19EA3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hildLine" title="&quot;ChildLine home&quot;" style="width:320.25pt;height:130.5pt;visibility:visible" o:button="t">
              <v:fill o:detectmouseclick="t"/>
              <v:imagedata r:id="rId14" o:title="ChildLine"/>
            </v:shape>
          </w:pict>
        </w:r>
      </w:hyperlink>
    </w:p>
    <w:p w:rsidR="00C30540" w:rsidRPr="009337BF" w:rsidRDefault="0023533D" w:rsidP="009337BF">
      <w:pPr>
        <w:numPr>
          <w:ilvl w:val="0"/>
          <w:numId w:val="11"/>
        </w:numPr>
        <w:spacing w:before="0" w:after="0" w:line="360" w:lineRule="auto"/>
        <w:ind w:left="360"/>
        <w:contextualSpacing/>
        <w:jc w:val="left"/>
        <w:rPr>
          <w:rFonts w:ascii="Calibri" w:hAnsi="Calibri"/>
          <w:color w:val="auto"/>
          <w:sz w:val="24"/>
        </w:rPr>
      </w:pPr>
      <w:r w:rsidRPr="009337BF">
        <w:rPr>
          <w:rFonts w:ascii="Calibri" w:hAnsi="Calibri"/>
          <w:color w:val="auto"/>
          <w:sz w:val="24"/>
        </w:rPr>
        <w:t>If your friend is being bullied, don’t ignore it, as by doing so, you are helping the bully get away with it.</w:t>
      </w:r>
    </w:p>
    <w:p w:rsidR="00C30540" w:rsidRPr="009337BF" w:rsidRDefault="0023533D" w:rsidP="009337BF">
      <w:pPr>
        <w:numPr>
          <w:ilvl w:val="0"/>
          <w:numId w:val="11"/>
        </w:numPr>
        <w:spacing w:before="0" w:after="0" w:line="360" w:lineRule="auto"/>
        <w:ind w:left="360"/>
        <w:contextualSpacing/>
        <w:jc w:val="left"/>
        <w:rPr>
          <w:rFonts w:ascii="Calibri" w:hAnsi="Calibri"/>
          <w:color w:val="auto"/>
          <w:sz w:val="24"/>
        </w:rPr>
      </w:pPr>
      <w:r w:rsidRPr="009337BF">
        <w:rPr>
          <w:rFonts w:ascii="Calibri" w:hAnsi="Calibri"/>
          <w:color w:val="auto"/>
          <w:sz w:val="24"/>
        </w:rPr>
        <w:t>Many young people feel sad or down from time to time. If your friend is depressed and feeling sad, try and encourage them to talk about how they’re feeling to somebody they trust.</w:t>
      </w:r>
    </w:p>
    <w:p w:rsidR="00C30540" w:rsidRPr="009337BF" w:rsidRDefault="0023533D" w:rsidP="009337BF">
      <w:pPr>
        <w:numPr>
          <w:ilvl w:val="0"/>
          <w:numId w:val="11"/>
        </w:numPr>
        <w:spacing w:before="0" w:after="0" w:line="360" w:lineRule="auto"/>
        <w:ind w:left="360"/>
        <w:contextualSpacing/>
        <w:jc w:val="left"/>
        <w:rPr>
          <w:rFonts w:ascii="Calibri" w:hAnsi="Calibri"/>
          <w:color w:val="auto"/>
          <w:sz w:val="22"/>
        </w:rPr>
      </w:pPr>
      <w:r w:rsidRPr="009337BF">
        <w:rPr>
          <w:rFonts w:ascii="Calibri" w:hAnsi="Calibri"/>
          <w:color w:val="auto"/>
          <w:sz w:val="24"/>
        </w:rPr>
        <w:t xml:space="preserve">Abuse can mean a lot of different things such as neglect, physical, emotional or sexual abuse. If someone you know is being abused in any way, then the most important thing to do is talk to someone about it. No-one has the right to hurt you or your friend or make </w:t>
      </w:r>
      <w:r w:rsidRPr="009337BF">
        <w:rPr>
          <w:rFonts w:ascii="Calibri" w:hAnsi="Calibri"/>
          <w:color w:val="auto"/>
          <w:sz w:val="22"/>
        </w:rPr>
        <w:t>them do anything that feels wrong. You have done the right thing in looking for ways to help your friend.</w:t>
      </w:r>
    </w:p>
    <w:p w:rsidR="00C30540" w:rsidRPr="009337BF" w:rsidRDefault="00AC2B83" w:rsidP="009337BF">
      <w:pPr>
        <w:spacing w:before="0" w:after="0" w:line="360" w:lineRule="auto"/>
        <w:jc w:val="center"/>
        <w:rPr>
          <w:rFonts w:ascii="Calibri" w:hAnsi="Calibri"/>
          <w:color w:val="auto"/>
          <w:sz w:val="44"/>
        </w:rPr>
      </w:pPr>
      <w:hyperlink r:id="rId15" w:history="1">
        <w:r w:rsidR="0023533D" w:rsidRPr="009337BF">
          <w:rPr>
            <w:rStyle w:val="Hyperlink"/>
            <w:rFonts w:ascii="Calibri" w:hAnsi="Calibri"/>
            <w:sz w:val="44"/>
          </w:rPr>
          <w:t>www.childline.org.uk</w:t>
        </w:r>
      </w:hyperlink>
    </w:p>
    <w:p w:rsidR="006C7248" w:rsidRDefault="006C7248">
      <w:pPr>
        <w:pBdr>
          <w:top w:val="nil"/>
          <w:left w:val="nil"/>
          <w:bottom w:val="nil"/>
          <w:right w:val="nil"/>
          <w:between w:val="nil"/>
          <w:bar w:val="nil"/>
        </w:pBdr>
        <w:spacing w:before="0" w:after="0" w:line="240" w:lineRule="auto"/>
        <w:jc w:val="left"/>
        <w:rPr>
          <w:rFonts w:ascii="Calibri" w:hAnsi="Calibri"/>
          <w:color w:val="auto"/>
          <w:sz w:val="44"/>
        </w:rPr>
      </w:pPr>
    </w:p>
    <w:p w:rsidR="00C30540" w:rsidRPr="009337BF" w:rsidRDefault="0023533D" w:rsidP="009337BF">
      <w:pPr>
        <w:spacing w:before="0" w:after="0" w:line="360" w:lineRule="auto"/>
        <w:jc w:val="center"/>
        <w:rPr>
          <w:rFonts w:ascii="Calibri" w:hAnsi="Calibri"/>
          <w:color w:val="auto"/>
          <w:sz w:val="44"/>
        </w:rPr>
      </w:pPr>
      <w:r w:rsidRPr="009337BF">
        <w:rPr>
          <w:rFonts w:ascii="Calibri" w:hAnsi="Calibri"/>
          <w:color w:val="auto"/>
          <w:sz w:val="44"/>
        </w:rPr>
        <w:t>Safeguarding Report Form</w:t>
      </w:r>
    </w:p>
    <w:p w:rsidR="006C7248" w:rsidRDefault="006C7248" w:rsidP="009337BF">
      <w:pPr>
        <w:autoSpaceDE w:val="0"/>
        <w:autoSpaceDN w:val="0"/>
        <w:adjustRightInd w:val="0"/>
        <w:spacing w:before="120"/>
        <w:ind w:left="352"/>
      </w:pPr>
      <w:proofErr w:type="gramStart"/>
      <w:r>
        <w:t>For use by Welfare Officer.</w:t>
      </w:r>
      <w:proofErr w:type="gramEnd"/>
    </w:p>
    <w:p w:rsidR="00C30540" w:rsidRDefault="0023533D" w:rsidP="009337BF">
      <w:pPr>
        <w:autoSpaceDE w:val="0"/>
        <w:autoSpaceDN w:val="0"/>
        <w:adjustRightInd w:val="0"/>
        <w:spacing w:before="120"/>
        <w:ind w:left="352"/>
      </w:pPr>
      <w:r>
        <w:t>Please use this form as a prompt, recording any additional information on the back or on another sheet of paper. Forms can be handwritten or typed and printed off, but they must be signed, dated and timed.</w:t>
      </w:r>
    </w:p>
    <w:p w:rsidR="00C30540" w:rsidRDefault="0023533D" w:rsidP="009337BF">
      <w:pPr>
        <w:autoSpaceDE w:val="0"/>
        <w:autoSpaceDN w:val="0"/>
        <w:adjustRightInd w:val="0"/>
        <w:spacing w:before="120"/>
        <w:ind w:left="352"/>
      </w:pPr>
      <w:r>
        <w:t xml:space="preserve">REMEMBER – your role is not to investigate, but to record accurately all information you receive or signs and symptoms you observe.  Only fill in the details you know. </w:t>
      </w:r>
    </w:p>
    <w:p w:rsidR="00C30540" w:rsidRDefault="00C30540">
      <w:pPr>
        <w:pStyle w:val="TOC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0"/>
        <w:gridCol w:w="1293"/>
        <w:gridCol w:w="2028"/>
        <w:gridCol w:w="3321"/>
      </w:tblGrid>
      <w:tr w:rsidR="00C30540" w:rsidTr="009337BF">
        <w:trPr>
          <w:cantSplit/>
          <w:trHeight w:val="1985"/>
        </w:trPr>
        <w:tc>
          <w:tcPr>
            <w:tcW w:w="1666" w:type="pct"/>
            <w:tcBorders>
              <w:bottom w:val="nil"/>
            </w:tcBorders>
          </w:tcPr>
          <w:p w:rsidR="00C30540" w:rsidRPr="009337BF" w:rsidRDefault="0023533D" w:rsidP="009337BF">
            <w:pPr>
              <w:rPr>
                <w:rFonts w:ascii="Arial" w:hAnsi="Arial"/>
                <w:sz w:val="16"/>
              </w:rPr>
            </w:pPr>
            <w:r w:rsidRPr="009337BF">
              <w:rPr>
                <w:rFonts w:ascii="Arial" w:hAnsi="Arial"/>
                <w:sz w:val="16"/>
              </w:rPr>
              <w:t>Details of Person about whom a disclosure has been made (name, address, tel. no., age or D.O.B etc.):</w:t>
            </w:r>
          </w:p>
        </w:tc>
        <w:tc>
          <w:tcPr>
            <w:tcW w:w="1667" w:type="pct"/>
            <w:gridSpan w:val="2"/>
            <w:tcBorders>
              <w:bottom w:val="nil"/>
            </w:tcBorders>
          </w:tcPr>
          <w:p w:rsidR="00C30540" w:rsidRPr="009337BF" w:rsidRDefault="0023533D" w:rsidP="009337BF">
            <w:pPr>
              <w:rPr>
                <w:rFonts w:ascii="Arial" w:hAnsi="Arial"/>
                <w:sz w:val="16"/>
              </w:rPr>
            </w:pPr>
            <w:r w:rsidRPr="009337BF">
              <w:rPr>
                <w:rFonts w:ascii="Arial" w:hAnsi="Arial"/>
                <w:sz w:val="16"/>
              </w:rPr>
              <w:t>Person’s family, parents or guardian’s details (where known):</w:t>
            </w:r>
          </w:p>
        </w:tc>
        <w:tc>
          <w:tcPr>
            <w:tcW w:w="1667" w:type="pct"/>
            <w:tcBorders>
              <w:bottom w:val="single" w:sz="4" w:space="0" w:color="auto"/>
            </w:tcBorders>
          </w:tcPr>
          <w:p w:rsidR="00C30540" w:rsidRPr="009337BF" w:rsidRDefault="0023533D" w:rsidP="009337BF">
            <w:pPr>
              <w:rPr>
                <w:rFonts w:ascii="Arial" w:hAnsi="Arial"/>
                <w:sz w:val="16"/>
              </w:rPr>
            </w:pPr>
            <w:r w:rsidRPr="009337BF">
              <w:rPr>
                <w:rFonts w:ascii="Arial" w:hAnsi="Arial"/>
                <w:sz w:val="16"/>
              </w:rPr>
              <w:t xml:space="preserve">Details of person </w:t>
            </w:r>
            <w:r w:rsidRPr="009337BF">
              <w:rPr>
                <w:rFonts w:ascii="Arial" w:hAnsi="Arial"/>
                <w:sz w:val="16"/>
                <w:u w:val="single"/>
              </w:rPr>
              <w:t xml:space="preserve">reporting </w:t>
            </w:r>
            <w:r w:rsidRPr="009337BF">
              <w:rPr>
                <w:rFonts w:ascii="Arial" w:hAnsi="Arial"/>
                <w:sz w:val="16"/>
              </w:rPr>
              <w:t>suspicion/allegation/ concern to you (this may be the child or person themselves):</w:t>
            </w:r>
          </w:p>
        </w:tc>
      </w:tr>
      <w:tr w:rsidR="00C30540" w:rsidTr="009337BF">
        <w:trPr>
          <w:cantSplit/>
          <w:trHeight w:val="2254"/>
        </w:trPr>
        <w:tc>
          <w:tcPr>
            <w:tcW w:w="5000" w:type="pct"/>
            <w:gridSpan w:val="4"/>
          </w:tcPr>
          <w:p w:rsidR="003F19E2" w:rsidRPr="00E82BEE" w:rsidRDefault="0023533D" w:rsidP="00233266">
            <w:pPr>
              <w:rPr>
                <w:rFonts w:ascii="Arial" w:hAnsi="Arial"/>
                <w:sz w:val="16"/>
              </w:rPr>
            </w:pPr>
            <w:r w:rsidRPr="009337BF">
              <w:rPr>
                <w:rFonts w:ascii="Arial" w:hAnsi="Arial"/>
                <w:sz w:val="16"/>
              </w:rPr>
              <w:t>Describe what the disclosure/suspicion / allegation / concern is here:</w:t>
            </w:r>
          </w:p>
          <w:p w:rsidR="00C30540" w:rsidRPr="009337BF" w:rsidRDefault="00C30540" w:rsidP="009337BF">
            <w:pPr>
              <w:rPr>
                <w:rFonts w:ascii="Arial" w:hAnsi="Arial"/>
                <w:sz w:val="16"/>
              </w:rPr>
            </w:pPr>
          </w:p>
        </w:tc>
      </w:tr>
      <w:tr w:rsidR="00C30540" w:rsidTr="009337BF">
        <w:trPr>
          <w:cantSplit/>
          <w:trHeight w:val="2276"/>
        </w:trPr>
        <w:tc>
          <w:tcPr>
            <w:tcW w:w="5000" w:type="pct"/>
            <w:gridSpan w:val="4"/>
          </w:tcPr>
          <w:p w:rsidR="003F19E2" w:rsidRPr="005272C3" w:rsidRDefault="0023533D" w:rsidP="00233266">
            <w:pPr>
              <w:pStyle w:val="BodyText2"/>
              <w:rPr>
                <w:sz w:val="16"/>
              </w:rPr>
            </w:pPr>
            <w:r w:rsidRPr="009337BF">
              <w:rPr>
                <w:sz w:val="16"/>
              </w:rPr>
              <w:t>Describe fully any signs, symptoms you or others have observed (include here what the person has told you):</w:t>
            </w:r>
          </w:p>
          <w:p w:rsidR="00C30540" w:rsidRPr="009337BF" w:rsidRDefault="00C30540" w:rsidP="009337BF">
            <w:pPr>
              <w:rPr>
                <w:rFonts w:ascii="Arial" w:hAnsi="Arial"/>
                <w:color w:val="0000FF"/>
                <w:sz w:val="16"/>
              </w:rPr>
            </w:pPr>
          </w:p>
        </w:tc>
      </w:tr>
      <w:tr w:rsidR="00C30540" w:rsidTr="009337BF">
        <w:trPr>
          <w:cantSplit/>
        </w:trPr>
        <w:tc>
          <w:tcPr>
            <w:tcW w:w="5000" w:type="pct"/>
            <w:gridSpan w:val="4"/>
          </w:tcPr>
          <w:p w:rsidR="003F19E2" w:rsidRPr="00E82BEE" w:rsidRDefault="0023533D" w:rsidP="00233266">
            <w:pPr>
              <w:rPr>
                <w:rFonts w:ascii="Arial" w:hAnsi="Arial"/>
                <w:sz w:val="16"/>
              </w:rPr>
            </w:pPr>
            <w:r w:rsidRPr="009337BF">
              <w:rPr>
                <w:rFonts w:ascii="Arial" w:hAnsi="Arial"/>
                <w:sz w:val="16"/>
                <w:u w:val="single"/>
              </w:rPr>
              <w:t>Where</w:t>
            </w:r>
            <w:r w:rsidRPr="009337BF">
              <w:rPr>
                <w:rFonts w:ascii="Arial" w:hAnsi="Arial"/>
                <w:sz w:val="16"/>
              </w:rPr>
              <w:t xml:space="preserve"> did this occur (as far as you know)?</w:t>
            </w:r>
          </w:p>
          <w:p w:rsidR="00C30540" w:rsidRPr="009337BF" w:rsidRDefault="00C30540" w:rsidP="009337BF">
            <w:pPr>
              <w:rPr>
                <w:rFonts w:ascii="Arial" w:hAnsi="Arial"/>
                <w:sz w:val="16"/>
              </w:rPr>
            </w:pPr>
          </w:p>
        </w:tc>
      </w:tr>
      <w:tr w:rsidR="00C30540" w:rsidTr="009337BF">
        <w:trPr>
          <w:cantSplit/>
        </w:trPr>
        <w:tc>
          <w:tcPr>
            <w:tcW w:w="5000" w:type="pct"/>
            <w:gridSpan w:val="4"/>
          </w:tcPr>
          <w:p w:rsidR="003F19E2" w:rsidRPr="00E82BEE" w:rsidRDefault="0023533D" w:rsidP="00233266">
            <w:pPr>
              <w:rPr>
                <w:rFonts w:ascii="Arial" w:hAnsi="Arial"/>
                <w:sz w:val="16"/>
              </w:rPr>
            </w:pPr>
            <w:r w:rsidRPr="009337BF">
              <w:rPr>
                <w:rFonts w:ascii="Arial" w:hAnsi="Arial"/>
                <w:sz w:val="16"/>
                <w:u w:val="single"/>
              </w:rPr>
              <w:t>When</w:t>
            </w:r>
            <w:r w:rsidRPr="009337BF">
              <w:rPr>
                <w:rFonts w:ascii="Arial" w:hAnsi="Arial"/>
                <w:sz w:val="16"/>
              </w:rPr>
              <w:t xml:space="preserve"> did this happen (as far as you know)?</w:t>
            </w:r>
          </w:p>
          <w:p w:rsidR="00C30540" w:rsidRPr="009337BF" w:rsidRDefault="00C30540" w:rsidP="009337BF">
            <w:pPr>
              <w:rPr>
                <w:rFonts w:ascii="Arial" w:hAnsi="Arial"/>
                <w:sz w:val="16"/>
              </w:rPr>
            </w:pPr>
          </w:p>
        </w:tc>
      </w:tr>
      <w:tr w:rsidR="00C30540" w:rsidTr="009337BF">
        <w:trPr>
          <w:cantSplit/>
        </w:trPr>
        <w:tc>
          <w:tcPr>
            <w:tcW w:w="5000" w:type="pct"/>
            <w:gridSpan w:val="4"/>
          </w:tcPr>
          <w:p w:rsidR="003F19E2" w:rsidRPr="00E82BEE" w:rsidRDefault="0023533D" w:rsidP="00233266">
            <w:pPr>
              <w:rPr>
                <w:rFonts w:ascii="Arial" w:hAnsi="Arial"/>
                <w:sz w:val="16"/>
              </w:rPr>
            </w:pPr>
            <w:r w:rsidRPr="009337BF">
              <w:rPr>
                <w:rFonts w:ascii="Arial" w:hAnsi="Arial"/>
                <w:sz w:val="16"/>
              </w:rPr>
              <w:t xml:space="preserve">If some earlier signs/symptoms were noticed before today, </w:t>
            </w:r>
            <w:r w:rsidRPr="009337BF">
              <w:rPr>
                <w:rFonts w:ascii="Arial" w:hAnsi="Arial"/>
                <w:sz w:val="16"/>
                <w:u w:val="single"/>
              </w:rPr>
              <w:t>when and where</w:t>
            </w:r>
            <w:r w:rsidRPr="009337BF">
              <w:rPr>
                <w:rFonts w:ascii="Arial" w:hAnsi="Arial"/>
                <w:sz w:val="16"/>
              </w:rPr>
              <w:t xml:space="preserve"> was this?</w:t>
            </w:r>
          </w:p>
          <w:p w:rsidR="00C30540" w:rsidRPr="009337BF" w:rsidRDefault="00C30540" w:rsidP="009337BF">
            <w:pPr>
              <w:rPr>
                <w:rFonts w:ascii="Arial" w:hAnsi="Arial"/>
                <w:sz w:val="16"/>
              </w:rPr>
            </w:pPr>
          </w:p>
        </w:tc>
      </w:tr>
      <w:tr w:rsidR="00C30540" w:rsidTr="009337BF">
        <w:trPr>
          <w:cantSplit/>
          <w:trHeight w:val="956"/>
        </w:trPr>
        <w:tc>
          <w:tcPr>
            <w:tcW w:w="5000" w:type="pct"/>
            <w:gridSpan w:val="4"/>
          </w:tcPr>
          <w:p w:rsidR="00C30540" w:rsidRPr="009337BF" w:rsidRDefault="0023533D" w:rsidP="009337BF">
            <w:pPr>
              <w:rPr>
                <w:rFonts w:ascii="Arial" w:hAnsi="Arial"/>
                <w:sz w:val="16"/>
              </w:rPr>
            </w:pPr>
            <w:r w:rsidRPr="009337BF">
              <w:rPr>
                <w:rFonts w:ascii="Arial" w:hAnsi="Arial"/>
                <w:sz w:val="16"/>
              </w:rPr>
              <w:lastRenderedPageBreak/>
              <w:t>Record details of anyone else who may have been present or have relevant information:</w:t>
            </w:r>
          </w:p>
          <w:p w:rsidR="00C30540" w:rsidRPr="009337BF" w:rsidRDefault="00C30540" w:rsidP="009337BF">
            <w:pPr>
              <w:rPr>
                <w:rFonts w:ascii="Arial" w:hAnsi="Arial"/>
                <w:sz w:val="16"/>
              </w:rPr>
            </w:pPr>
          </w:p>
          <w:p w:rsidR="003F19E2" w:rsidRPr="00E82BEE" w:rsidRDefault="003F19E2" w:rsidP="00233266">
            <w:pPr>
              <w:rPr>
                <w:rFonts w:ascii="Arial" w:hAnsi="Arial"/>
                <w:sz w:val="16"/>
              </w:rPr>
            </w:pPr>
          </w:p>
          <w:p w:rsidR="00C30540" w:rsidRPr="009337BF" w:rsidRDefault="00C30540" w:rsidP="009337BF">
            <w:pPr>
              <w:rPr>
                <w:rFonts w:ascii="Arial" w:hAnsi="Arial"/>
                <w:sz w:val="16"/>
              </w:rPr>
            </w:pPr>
          </w:p>
        </w:tc>
      </w:tr>
      <w:tr w:rsidR="00C30540" w:rsidTr="009337BF">
        <w:trPr>
          <w:cantSplit/>
        </w:trPr>
        <w:tc>
          <w:tcPr>
            <w:tcW w:w="2315" w:type="pct"/>
            <w:gridSpan w:val="2"/>
          </w:tcPr>
          <w:p w:rsidR="00C30540" w:rsidRPr="009337BF" w:rsidRDefault="0023533D" w:rsidP="009337BF">
            <w:pPr>
              <w:rPr>
                <w:rFonts w:ascii="Arial" w:hAnsi="Arial"/>
                <w:sz w:val="16"/>
              </w:rPr>
            </w:pPr>
            <w:r w:rsidRPr="009337BF">
              <w:rPr>
                <w:rFonts w:ascii="Arial" w:hAnsi="Arial"/>
                <w:sz w:val="16"/>
              </w:rPr>
              <w:t>Signed:</w:t>
            </w:r>
          </w:p>
        </w:tc>
        <w:tc>
          <w:tcPr>
            <w:tcW w:w="2685" w:type="pct"/>
            <w:gridSpan w:val="2"/>
          </w:tcPr>
          <w:p w:rsidR="003F19E2" w:rsidRPr="00E82BEE" w:rsidRDefault="0023533D" w:rsidP="00233266">
            <w:pPr>
              <w:rPr>
                <w:rFonts w:ascii="Arial" w:hAnsi="Arial"/>
                <w:sz w:val="16"/>
              </w:rPr>
            </w:pPr>
            <w:r w:rsidRPr="009337BF">
              <w:rPr>
                <w:rFonts w:ascii="Arial" w:hAnsi="Arial"/>
                <w:sz w:val="16"/>
              </w:rPr>
              <w:t>Date and Time:</w:t>
            </w:r>
          </w:p>
          <w:p w:rsidR="00C30540" w:rsidRPr="009337BF" w:rsidRDefault="00C30540" w:rsidP="009337BF">
            <w:pPr>
              <w:rPr>
                <w:rFonts w:ascii="Arial" w:hAnsi="Arial"/>
                <w:sz w:val="16"/>
              </w:rPr>
            </w:pPr>
          </w:p>
        </w:tc>
      </w:tr>
      <w:tr w:rsidR="00C30540" w:rsidTr="009337BF">
        <w:trPr>
          <w:cantSplit/>
        </w:trPr>
        <w:tc>
          <w:tcPr>
            <w:tcW w:w="2315" w:type="pct"/>
            <w:gridSpan w:val="2"/>
          </w:tcPr>
          <w:p w:rsidR="00C30540" w:rsidRPr="009337BF" w:rsidRDefault="0023533D" w:rsidP="009337BF">
            <w:pPr>
              <w:rPr>
                <w:rFonts w:ascii="Arial" w:hAnsi="Arial"/>
                <w:sz w:val="16"/>
              </w:rPr>
            </w:pPr>
            <w:r w:rsidRPr="009337BF">
              <w:rPr>
                <w:rFonts w:ascii="Arial" w:hAnsi="Arial"/>
                <w:sz w:val="16"/>
              </w:rPr>
              <w:t>Position in Parish:</w:t>
            </w:r>
          </w:p>
        </w:tc>
        <w:tc>
          <w:tcPr>
            <w:tcW w:w="2685" w:type="pct"/>
            <w:gridSpan w:val="2"/>
          </w:tcPr>
          <w:p w:rsidR="003F19E2" w:rsidRPr="00E82BEE" w:rsidRDefault="0023533D" w:rsidP="00233266">
            <w:pPr>
              <w:rPr>
                <w:rFonts w:ascii="Arial" w:hAnsi="Arial"/>
                <w:sz w:val="16"/>
              </w:rPr>
            </w:pPr>
            <w:r w:rsidRPr="009337BF">
              <w:rPr>
                <w:rFonts w:ascii="Arial" w:hAnsi="Arial"/>
                <w:sz w:val="16"/>
              </w:rPr>
              <w:t>Telephone number:</w:t>
            </w:r>
          </w:p>
          <w:p w:rsidR="00C30540" w:rsidRPr="009337BF" w:rsidRDefault="00C30540" w:rsidP="009337BF">
            <w:pPr>
              <w:rPr>
                <w:rFonts w:ascii="Arial" w:hAnsi="Arial"/>
                <w:sz w:val="16"/>
              </w:rPr>
            </w:pPr>
          </w:p>
        </w:tc>
      </w:tr>
    </w:tbl>
    <w:p w:rsidR="00C30540" w:rsidRPr="009337BF" w:rsidRDefault="00C30540" w:rsidP="009337BF">
      <w:pPr>
        <w:shd w:val="clear" w:color="auto" w:fill="FFFFFF"/>
        <w:spacing w:before="0" w:after="225" w:line="240" w:lineRule="auto"/>
        <w:jc w:val="left"/>
        <w:rPr>
          <w:rFonts w:ascii="Arial" w:hAnsi="Arial"/>
          <w:b/>
          <w:color w:val="000000"/>
          <w:sz w:val="23"/>
        </w:rPr>
      </w:pPr>
    </w:p>
    <w:p w:rsidR="00C30540" w:rsidRPr="009337BF" w:rsidRDefault="0023533D" w:rsidP="009337BF">
      <w:pPr>
        <w:jc w:val="left"/>
        <w:rPr>
          <w:rFonts w:ascii="Calibri" w:hAnsi="Calibri"/>
          <w:b/>
          <w:color w:val="auto"/>
          <w:sz w:val="24"/>
        </w:rPr>
      </w:pPr>
      <w:r w:rsidRPr="009337BF">
        <w:rPr>
          <w:rFonts w:ascii="Calibri" w:hAnsi="Calibri"/>
          <w:b/>
          <w:color w:val="auto"/>
          <w:sz w:val="24"/>
        </w:rPr>
        <w:t>Emergencies</w:t>
      </w:r>
    </w:p>
    <w:p w:rsidR="00C30540" w:rsidRPr="009337BF" w:rsidRDefault="0023533D" w:rsidP="009337BF">
      <w:pPr>
        <w:jc w:val="left"/>
        <w:rPr>
          <w:rFonts w:ascii="Calibri" w:hAnsi="Calibri"/>
          <w:color w:val="auto"/>
          <w:sz w:val="24"/>
        </w:rPr>
      </w:pPr>
      <w:r w:rsidRPr="009337BF">
        <w:rPr>
          <w:rFonts w:ascii="Calibri" w:hAnsi="Calibri"/>
          <w:color w:val="auto"/>
          <w:sz w:val="24"/>
        </w:rPr>
        <w:t>If a child is in immediate danger, left alone or missing, you should contact the police directly and/or an ambulance using 999.</w:t>
      </w:r>
    </w:p>
    <w:p w:rsidR="00C30540" w:rsidRPr="009337BF" w:rsidRDefault="0023533D" w:rsidP="009337BF">
      <w:pPr>
        <w:jc w:val="left"/>
        <w:rPr>
          <w:rFonts w:ascii="Calibri" w:hAnsi="Calibri"/>
          <w:b/>
          <w:color w:val="auto"/>
          <w:sz w:val="24"/>
        </w:rPr>
      </w:pPr>
      <w:r w:rsidRPr="009337BF">
        <w:rPr>
          <w:rFonts w:ascii="Calibri" w:hAnsi="Calibri"/>
          <w:b/>
          <w:color w:val="auto"/>
          <w:sz w:val="24"/>
        </w:rPr>
        <w:t>What to do next</w:t>
      </w:r>
    </w:p>
    <w:p w:rsidR="00C30540" w:rsidRPr="009337BF" w:rsidRDefault="0023533D" w:rsidP="009337BF">
      <w:pPr>
        <w:jc w:val="left"/>
        <w:rPr>
          <w:rFonts w:ascii="Calibri" w:hAnsi="Calibri"/>
          <w:color w:val="auto"/>
          <w:sz w:val="24"/>
        </w:rPr>
      </w:pPr>
      <w:r w:rsidRPr="009337BF">
        <w:rPr>
          <w:rFonts w:ascii="Calibri" w:hAnsi="Calibri"/>
          <w:color w:val="auto"/>
          <w:sz w:val="24"/>
        </w:rPr>
        <w:t>Keep a copy of this report in a secure place.</w:t>
      </w:r>
    </w:p>
    <w:p w:rsidR="00C30540" w:rsidRPr="009337BF" w:rsidRDefault="0023533D" w:rsidP="009337BF">
      <w:pPr>
        <w:jc w:val="left"/>
        <w:rPr>
          <w:rFonts w:ascii="Calibri" w:hAnsi="Calibri"/>
          <w:color w:val="auto"/>
          <w:sz w:val="44"/>
        </w:rPr>
      </w:pPr>
      <w:r w:rsidRPr="009337BF">
        <w:rPr>
          <w:rFonts w:ascii="Calibri" w:hAnsi="Calibri"/>
          <w:color w:val="auto"/>
          <w:sz w:val="24"/>
        </w:rPr>
        <w:t>Make contact with your local authority safeguarding team or hub. This will vary around the UK</w:t>
      </w:r>
      <w:r w:rsidRPr="009337BF">
        <w:rPr>
          <w:rFonts w:ascii="Calibri" w:hAnsi="Calibri"/>
          <w:color w:val="auto"/>
          <w:sz w:val="44"/>
        </w:rPr>
        <w:br w:type="page"/>
      </w:r>
    </w:p>
    <w:p w:rsidR="00C30540" w:rsidRPr="009337BF" w:rsidRDefault="0023533D" w:rsidP="009337BF">
      <w:pPr>
        <w:spacing w:before="0" w:after="0" w:line="360" w:lineRule="auto"/>
        <w:jc w:val="center"/>
        <w:rPr>
          <w:rFonts w:ascii="Calibri" w:hAnsi="Calibri"/>
          <w:color w:val="auto"/>
          <w:sz w:val="44"/>
        </w:rPr>
      </w:pPr>
      <w:r w:rsidRPr="009337BF">
        <w:rPr>
          <w:rFonts w:ascii="Calibri" w:hAnsi="Calibri"/>
          <w:color w:val="auto"/>
          <w:sz w:val="44"/>
        </w:rPr>
        <w:lastRenderedPageBreak/>
        <w:t>SAFEGUARDING PARISH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3224"/>
        <w:gridCol w:w="3267"/>
      </w:tblGrid>
      <w:tr w:rsidR="00C30540" w:rsidTr="009337BF">
        <w:tc>
          <w:tcPr>
            <w:tcW w:w="3710" w:type="dxa"/>
          </w:tcPr>
          <w:p w:rsidR="00C30540" w:rsidRPr="009337BF" w:rsidRDefault="00C30540" w:rsidP="009337BF">
            <w:pPr>
              <w:spacing w:before="0" w:after="0" w:line="360" w:lineRule="auto"/>
              <w:contextualSpacing/>
              <w:jc w:val="left"/>
              <w:rPr>
                <w:rFonts w:ascii="Calibri" w:hAnsi="Calibri"/>
                <w:b/>
                <w:color w:val="auto"/>
                <w:sz w:val="24"/>
              </w:rPr>
            </w:pPr>
          </w:p>
        </w:tc>
        <w:tc>
          <w:tcPr>
            <w:tcW w:w="3486" w:type="dxa"/>
          </w:tcPr>
          <w:p w:rsidR="00C30540" w:rsidRPr="009337BF" w:rsidRDefault="0023533D" w:rsidP="009337BF">
            <w:pPr>
              <w:spacing w:before="0" w:after="0" w:line="360" w:lineRule="auto"/>
              <w:contextualSpacing/>
              <w:jc w:val="left"/>
              <w:rPr>
                <w:rFonts w:ascii="Calibri" w:hAnsi="Calibri"/>
                <w:b/>
                <w:color w:val="auto"/>
                <w:sz w:val="24"/>
              </w:rPr>
            </w:pPr>
            <w:r w:rsidRPr="009337BF">
              <w:rPr>
                <w:rFonts w:ascii="Calibri" w:hAnsi="Calibri"/>
                <w:b/>
                <w:color w:val="auto"/>
                <w:sz w:val="24"/>
              </w:rPr>
              <w:t>Name</w:t>
            </w:r>
          </w:p>
        </w:tc>
        <w:tc>
          <w:tcPr>
            <w:tcW w:w="3486" w:type="dxa"/>
          </w:tcPr>
          <w:p w:rsidR="00C30540" w:rsidRPr="009337BF" w:rsidRDefault="0023533D" w:rsidP="009337BF">
            <w:pPr>
              <w:spacing w:before="0" w:after="0" w:line="360" w:lineRule="auto"/>
              <w:contextualSpacing/>
              <w:jc w:val="left"/>
              <w:rPr>
                <w:rFonts w:ascii="Calibri" w:hAnsi="Calibri"/>
                <w:b/>
                <w:color w:val="auto"/>
                <w:sz w:val="24"/>
              </w:rPr>
            </w:pPr>
            <w:r w:rsidRPr="009337BF">
              <w:rPr>
                <w:rFonts w:ascii="Calibri" w:hAnsi="Calibri"/>
                <w:b/>
                <w:color w:val="auto"/>
                <w:sz w:val="24"/>
              </w:rPr>
              <w:t>DBS Certificate Number</w:t>
            </w:r>
          </w:p>
        </w:tc>
      </w:tr>
      <w:tr w:rsidR="00C30540" w:rsidTr="009337BF">
        <w:tc>
          <w:tcPr>
            <w:tcW w:w="3710" w:type="dxa"/>
          </w:tcPr>
          <w:p w:rsidR="00C30540" w:rsidRPr="009337BF" w:rsidRDefault="0023533D" w:rsidP="009337BF">
            <w:pPr>
              <w:spacing w:before="0" w:after="0" w:line="360" w:lineRule="auto"/>
              <w:contextualSpacing/>
              <w:jc w:val="left"/>
              <w:rPr>
                <w:rFonts w:ascii="Calibri" w:hAnsi="Calibri"/>
                <w:color w:val="auto"/>
                <w:sz w:val="24"/>
              </w:rPr>
            </w:pPr>
            <w:r w:rsidRPr="009337BF">
              <w:rPr>
                <w:rFonts w:ascii="Calibri" w:hAnsi="Calibri"/>
                <w:color w:val="auto"/>
                <w:sz w:val="24"/>
              </w:rPr>
              <w:t>Parish priest:</w:t>
            </w: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r>
      <w:tr w:rsidR="00C30540" w:rsidTr="009337BF">
        <w:tc>
          <w:tcPr>
            <w:tcW w:w="3710" w:type="dxa"/>
          </w:tcPr>
          <w:p w:rsidR="00C30540" w:rsidRPr="009337BF" w:rsidRDefault="0023533D" w:rsidP="009337BF">
            <w:pPr>
              <w:spacing w:before="0" w:after="0" w:line="360" w:lineRule="auto"/>
              <w:contextualSpacing/>
              <w:jc w:val="left"/>
              <w:rPr>
                <w:rFonts w:ascii="Calibri" w:hAnsi="Calibri"/>
                <w:color w:val="auto"/>
                <w:sz w:val="24"/>
              </w:rPr>
            </w:pPr>
            <w:r w:rsidRPr="009337BF">
              <w:rPr>
                <w:rFonts w:ascii="Calibri" w:hAnsi="Calibri"/>
                <w:color w:val="auto"/>
                <w:sz w:val="24"/>
              </w:rPr>
              <w:t>Other clergy:</w:t>
            </w: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r>
      <w:tr w:rsidR="00C30540" w:rsidTr="009337BF">
        <w:tc>
          <w:tcPr>
            <w:tcW w:w="3710" w:type="dxa"/>
          </w:tcPr>
          <w:p w:rsidR="00C30540" w:rsidRPr="009337BF" w:rsidRDefault="00C30540" w:rsidP="009337BF">
            <w:pPr>
              <w:spacing w:before="0" w:after="0" w:line="360" w:lineRule="auto"/>
              <w:contextualSpacing/>
              <w:jc w:val="left"/>
              <w:rPr>
                <w:rFonts w:ascii="Calibri" w:hAnsi="Calibri"/>
                <w:color w:val="auto"/>
                <w:sz w:val="24"/>
              </w:rPr>
            </w:pP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r>
      <w:tr w:rsidR="00C30540" w:rsidTr="009337BF">
        <w:tc>
          <w:tcPr>
            <w:tcW w:w="3710" w:type="dxa"/>
          </w:tcPr>
          <w:p w:rsidR="00C30540" w:rsidRPr="009337BF" w:rsidRDefault="0023533D" w:rsidP="009337BF">
            <w:pPr>
              <w:spacing w:before="0" w:after="0" w:line="360" w:lineRule="auto"/>
              <w:contextualSpacing/>
              <w:jc w:val="left"/>
              <w:rPr>
                <w:rFonts w:ascii="Calibri" w:hAnsi="Calibri"/>
                <w:color w:val="auto"/>
                <w:sz w:val="24"/>
              </w:rPr>
            </w:pPr>
            <w:r w:rsidRPr="009337BF">
              <w:rPr>
                <w:rFonts w:ascii="Calibri" w:hAnsi="Calibri"/>
                <w:color w:val="auto"/>
                <w:sz w:val="24"/>
              </w:rPr>
              <w:t>Welfare officer:</w:t>
            </w: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r>
      <w:tr w:rsidR="00C30540" w:rsidTr="009337BF">
        <w:tc>
          <w:tcPr>
            <w:tcW w:w="3710" w:type="dxa"/>
          </w:tcPr>
          <w:p w:rsidR="00C30540" w:rsidRPr="009337BF" w:rsidRDefault="0023533D" w:rsidP="009337BF">
            <w:pPr>
              <w:spacing w:before="0" w:after="0" w:line="360" w:lineRule="auto"/>
              <w:contextualSpacing/>
              <w:jc w:val="left"/>
              <w:rPr>
                <w:rFonts w:ascii="Calibri" w:hAnsi="Calibri"/>
                <w:color w:val="auto"/>
                <w:sz w:val="24"/>
              </w:rPr>
            </w:pPr>
            <w:r w:rsidRPr="009337BF">
              <w:rPr>
                <w:rFonts w:ascii="Calibri" w:hAnsi="Calibri"/>
                <w:color w:val="auto"/>
                <w:sz w:val="24"/>
              </w:rPr>
              <w:t>Other volunteers</w:t>
            </w: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r>
      <w:tr w:rsidR="00C30540" w:rsidTr="009337BF">
        <w:tc>
          <w:tcPr>
            <w:tcW w:w="3710" w:type="dxa"/>
          </w:tcPr>
          <w:p w:rsidR="00C30540" w:rsidRPr="009337BF" w:rsidRDefault="00C30540" w:rsidP="009337BF">
            <w:pPr>
              <w:spacing w:before="0" w:after="0" w:line="360" w:lineRule="auto"/>
              <w:contextualSpacing/>
              <w:jc w:val="left"/>
              <w:rPr>
                <w:rFonts w:ascii="Calibri" w:hAnsi="Calibri"/>
                <w:color w:val="auto"/>
                <w:sz w:val="24"/>
              </w:rPr>
            </w:pP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r>
      <w:tr w:rsidR="00C30540" w:rsidTr="009337BF">
        <w:tc>
          <w:tcPr>
            <w:tcW w:w="3710" w:type="dxa"/>
          </w:tcPr>
          <w:p w:rsidR="00C30540" w:rsidRPr="009337BF" w:rsidRDefault="00C30540" w:rsidP="009337BF">
            <w:pPr>
              <w:spacing w:before="0" w:after="0" w:line="360" w:lineRule="auto"/>
              <w:contextualSpacing/>
              <w:jc w:val="left"/>
              <w:rPr>
                <w:rFonts w:ascii="Calibri" w:hAnsi="Calibri"/>
                <w:color w:val="auto"/>
                <w:sz w:val="24"/>
              </w:rPr>
            </w:pP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c>
          <w:tcPr>
            <w:tcW w:w="3486" w:type="dxa"/>
          </w:tcPr>
          <w:p w:rsidR="00C30540" w:rsidRPr="009337BF" w:rsidRDefault="00C30540" w:rsidP="009337BF">
            <w:pPr>
              <w:spacing w:before="0" w:after="0" w:line="360" w:lineRule="auto"/>
              <w:contextualSpacing/>
              <w:jc w:val="left"/>
              <w:rPr>
                <w:rFonts w:ascii="Calibri" w:hAnsi="Calibri"/>
                <w:color w:val="auto"/>
                <w:sz w:val="24"/>
              </w:rPr>
            </w:pPr>
          </w:p>
        </w:tc>
      </w:tr>
    </w:tbl>
    <w:p w:rsidR="00C30540" w:rsidRPr="009337BF" w:rsidRDefault="00C30540" w:rsidP="009337BF">
      <w:pPr>
        <w:spacing w:before="0" w:after="0" w:line="360" w:lineRule="auto"/>
        <w:contextualSpacing/>
        <w:jc w:val="left"/>
        <w:rPr>
          <w:rFonts w:ascii="Calibri" w:hAnsi="Calibri"/>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559"/>
        <w:gridCol w:w="1632"/>
      </w:tblGrid>
      <w:tr w:rsidR="00C30540" w:rsidTr="00D55240">
        <w:tc>
          <w:tcPr>
            <w:tcW w:w="6771" w:type="dxa"/>
          </w:tcPr>
          <w:p w:rsidR="00C30540" w:rsidRPr="009337BF" w:rsidRDefault="00C30540" w:rsidP="009337BF">
            <w:pPr>
              <w:spacing w:before="0" w:after="0" w:line="240" w:lineRule="auto"/>
              <w:contextualSpacing/>
              <w:jc w:val="left"/>
              <w:rPr>
                <w:rFonts w:ascii="Calibri" w:hAnsi="Calibri"/>
                <w:b/>
                <w:color w:val="auto"/>
                <w:sz w:val="24"/>
              </w:rPr>
            </w:pPr>
          </w:p>
        </w:tc>
        <w:tc>
          <w:tcPr>
            <w:tcW w:w="1559" w:type="dxa"/>
          </w:tcPr>
          <w:p w:rsidR="00C30540" w:rsidRPr="009337BF" w:rsidRDefault="0023533D" w:rsidP="009337BF">
            <w:pPr>
              <w:spacing w:before="0" w:after="0" w:line="360" w:lineRule="auto"/>
              <w:contextualSpacing/>
              <w:jc w:val="left"/>
              <w:rPr>
                <w:rFonts w:ascii="Calibri" w:hAnsi="Calibri"/>
                <w:b/>
                <w:color w:val="auto"/>
                <w:sz w:val="24"/>
              </w:rPr>
            </w:pPr>
            <w:r w:rsidRPr="009337BF">
              <w:rPr>
                <w:rFonts w:ascii="Calibri" w:hAnsi="Calibri"/>
                <w:b/>
                <w:color w:val="auto"/>
                <w:sz w:val="24"/>
              </w:rPr>
              <w:t>Yes</w:t>
            </w:r>
          </w:p>
        </w:tc>
        <w:tc>
          <w:tcPr>
            <w:tcW w:w="1632" w:type="dxa"/>
          </w:tcPr>
          <w:p w:rsidR="00C30540" w:rsidRPr="009337BF" w:rsidRDefault="0023533D" w:rsidP="009337BF">
            <w:pPr>
              <w:spacing w:before="0" w:after="0" w:line="360" w:lineRule="auto"/>
              <w:contextualSpacing/>
              <w:jc w:val="left"/>
              <w:rPr>
                <w:rFonts w:ascii="Calibri" w:hAnsi="Calibri"/>
                <w:b/>
                <w:color w:val="auto"/>
                <w:sz w:val="24"/>
              </w:rPr>
            </w:pPr>
            <w:r w:rsidRPr="009337BF">
              <w:rPr>
                <w:rFonts w:ascii="Calibri" w:hAnsi="Calibri"/>
                <w:b/>
                <w:color w:val="auto"/>
                <w:sz w:val="24"/>
              </w:rPr>
              <w:t>No</w:t>
            </w:r>
          </w:p>
        </w:tc>
      </w:tr>
      <w:tr w:rsidR="00C30540" w:rsidTr="00D55240">
        <w:tc>
          <w:tcPr>
            <w:tcW w:w="6771" w:type="dxa"/>
          </w:tcPr>
          <w:p w:rsidR="00C30540" w:rsidRPr="009337BF" w:rsidRDefault="0023533D" w:rsidP="009337BF">
            <w:pPr>
              <w:spacing w:before="0" w:after="0" w:line="240" w:lineRule="auto"/>
              <w:contextualSpacing/>
              <w:jc w:val="left"/>
              <w:rPr>
                <w:rFonts w:ascii="Calibri" w:hAnsi="Calibri"/>
                <w:color w:val="auto"/>
                <w:sz w:val="24"/>
              </w:rPr>
            </w:pPr>
            <w:r w:rsidRPr="009337BF">
              <w:rPr>
                <w:rFonts w:ascii="Calibri" w:hAnsi="Calibri"/>
                <w:color w:val="auto"/>
                <w:sz w:val="24"/>
              </w:rPr>
              <w:t>Safeguarding policy, signed and displayed prominently in all meeting places</w:t>
            </w:r>
          </w:p>
        </w:tc>
        <w:tc>
          <w:tcPr>
            <w:tcW w:w="1559" w:type="dxa"/>
          </w:tcPr>
          <w:p w:rsidR="00C30540" w:rsidRPr="009337BF" w:rsidRDefault="00C30540" w:rsidP="009337BF">
            <w:pPr>
              <w:spacing w:before="0" w:after="0" w:line="360" w:lineRule="auto"/>
              <w:contextualSpacing/>
              <w:jc w:val="left"/>
              <w:rPr>
                <w:rFonts w:ascii="Calibri" w:hAnsi="Calibri"/>
                <w:color w:val="auto"/>
                <w:sz w:val="24"/>
              </w:rPr>
            </w:pPr>
          </w:p>
        </w:tc>
        <w:tc>
          <w:tcPr>
            <w:tcW w:w="1632" w:type="dxa"/>
          </w:tcPr>
          <w:p w:rsidR="00C30540" w:rsidRPr="009337BF" w:rsidRDefault="00C30540" w:rsidP="009337BF">
            <w:pPr>
              <w:spacing w:before="0" w:after="0" w:line="360" w:lineRule="auto"/>
              <w:contextualSpacing/>
              <w:jc w:val="left"/>
              <w:rPr>
                <w:rFonts w:ascii="Calibri" w:hAnsi="Calibri"/>
                <w:color w:val="auto"/>
                <w:sz w:val="24"/>
              </w:rPr>
            </w:pPr>
          </w:p>
        </w:tc>
        <w:bookmarkStart w:id="1" w:name="_GoBack"/>
        <w:bookmarkEnd w:id="1"/>
      </w:tr>
      <w:tr w:rsidR="00C30540" w:rsidTr="00D55240">
        <w:tc>
          <w:tcPr>
            <w:tcW w:w="6771" w:type="dxa"/>
          </w:tcPr>
          <w:p w:rsidR="00C30540" w:rsidRPr="009337BF" w:rsidRDefault="0023533D" w:rsidP="009337BF">
            <w:pPr>
              <w:spacing w:before="0" w:after="0" w:line="240" w:lineRule="auto"/>
              <w:contextualSpacing/>
              <w:jc w:val="left"/>
              <w:rPr>
                <w:rFonts w:ascii="Calibri" w:hAnsi="Calibri"/>
                <w:color w:val="auto"/>
                <w:sz w:val="24"/>
              </w:rPr>
            </w:pPr>
            <w:r w:rsidRPr="009337BF">
              <w:rPr>
                <w:rFonts w:ascii="Calibri" w:hAnsi="Calibri"/>
                <w:color w:val="auto"/>
                <w:sz w:val="24"/>
              </w:rPr>
              <w:t>DBS Certificates of the above named people displayed</w:t>
            </w:r>
          </w:p>
        </w:tc>
        <w:tc>
          <w:tcPr>
            <w:tcW w:w="1559" w:type="dxa"/>
          </w:tcPr>
          <w:p w:rsidR="00C30540" w:rsidRPr="009337BF" w:rsidRDefault="00C30540" w:rsidP="009337BF">
            <w:pPr>
              <w:spacing w:before="0" w:after="0" w:line="360" w:lineRule="auto"/>
              <w:contextualSpacing/>
              <w:jc w:val="left"/>
              <w:rPr>
                <w:rFonts w:ascii="Calibri" w:hAnsi="Calibri"/>
                <w:color w:val="auto"/>
                <w:sz w:val="24"/>
              </w:rPr>
            </w:pPr>
          </w:p>
        </w:tc>
        <w:tc>
          <w:tcPr>
            <w:tcW w:w="1632" w:type="dxa"/>
          </w:tcPr>
          <w:p w:rsidR="00C30540" w:rsidRPr="009337BF" w:rsidRDefault="00C30540" w:rsidP="009337BF">
            <w:pPr>
              <w:spacing w:before="0" w:after="0" w:line="360" w:lineRule="auto"/>
              <w:contextualSpacing/>
              <w:jc w:val="left"/>
              <w:rPr>
                <w:rFonts w:ascii="Calibri" w:hAnsi="Calibri"/>
                <w:color w:val="auto"/>
                <w:sz w:val="24"/>
              </w:rPr>
            </w:pPr>
          </w:p>
        </w:tc>
      </w:tr>
      <w:tr w:rsidR="00C30540" w:rsidTr="00D55240">
        <w:tc>
          <w:tcPr>
            <w:tcW w:w="6771" w:type="dxa"/>
          </w:tcPr>
          <w:p w:rsidR="00C30540" w:rsidRPr="009337BF" w:rsidRDefault="0023533D" w:rsidP="009337BF">
            <w:pPr>
              <w:spacing w:before="0" w:after="0" w:line="240" w:lineRule="auto"/>
              <w:contextualSpacing/>
              <w:jc w:val="left"/>
              <w:rPr>
                <w:rFonts w:ascii="Calibri" w:hAnsi="Calibri"/>
                <w:color w:val="auto"/>
                <w:sz w:val="24"/>
              </w:rPr>
            </w:pPr>
            <w:r w:rsidRPr="009337BF">
              <w:rPr>
                <w:rFonts w:ascii="Calibri" w:hAnsi="Calibri"/>
                <w:color w:val="auto"/>
                <w:sz w:val="24"/>
              </w:rPr>
              <w:t>Picture of Welfare Officer displayed prominently</w:t>
            </w:r>
          </w:p>
        </w:tc>
        <w:tc>
          <w:tcPr>
            <w:tcW w:w="1559" w:type="dxa"/>
          </w:tcPr>
          <w:p w:rsidR="00C30540" w:rsidRPr="009337BF" w:rsidRDefault="00C30540" w:rsidP="009337BF">
            <w:pPr>
              <w:spacing w:before="0" w:after="0" w:line="360" w:lineRule="auto"/>
              <w:contextualSpacing/>
              <w:jc w:val="left"/>
              <w:rPr>
                <w:rFonts w:ascii="Calibri" w:hAnsi="Calibri"/>
                <w:color w:val="auto"/>
                <w:sz w:val="24"/>
              </w:rPr>
            </w:pPr>
          </w:p>
        </w:tc>
        <w:tc>
          <w:tcPr>
            <w:tcW w:w="1632" w:type="dxa"/>
          </w:tcPr>
          <w:p w:rsidR="00C30540" w:rsidRPr="009337BF" w:rsidRDefault="00C30540" w:rsidP="009337BF">
            <w:pPr>
              <w:spacing w:before="0" w:after="0" w:line="360" w:lineRule="auto"/>
              <w:contextualSpacing/>
              <w:jc w:val="left"/>
              <w:rPr>
                <w:rFonts w:ascii="Calibri" w:hAnsi="Calibri"/>
                <w:color w:val="auto"/>
                <w:sz w:val="24"/>
              </w:rPr>
            </w:pPr>
          </w:p>
        </w:tc>
      </w:tr>
      <w:tr w:rsidR="00C30540" w:rsidTr="00D55240">
        <w:tc>
          <w:tcPr>
            <w:tcW w:w="6771" w:type="dxa"/>
          </w:tcPr>
          <w:p w:rsidR="00C30540" w:rsidRPr="009337BF" w:rsidRDefault="0023533D" w:rsidP="009337BF">
            <w:pPr>
              <w:spacing w:before="0" w:after="0" w:line="240" w:lineRule="auto"/>
              <w:contextualSpacing/>
              <w:jc w:val="left"/>
              <w:rPr>
                <w:rFonts w:ascii="Calibri" w:hAnsi="Calibri"/>
                <w:color w:val="auto"/>
                <w:sz w:val="24"/>
              </w:rPr>
            </w:pPr>
            <w:proofErr w:type="spellStart"/>
            <w:r w:rsidRPr="009337BF">
              <w:rPr>
                <w:rFonts w:ascii="Calibri" w:hAnsi="Calibri"/>
                <w:color w:val="auto"/>
                <w:sz w:val="24"/>
              </w:rPr>
              <w:t>Childline</w:t>
            </w:r>
            <w:proofErr w:type="spellEnd"/>
            <w:r w:rsidRPr="009337BF">
              <w:rPr>
                <w:rFonts w:ascii="Calibri" w:hAnsi="Calibri"/>
                <w:color w:val="auto"/>
                <w:sz w:val="24"/>
              </w:rPr>
              <w:t xml:space="preserve"> poster displayed prominently</w:t>
            </w:r>
          </w:p>
        </w:tc>
        <w:tc>
          <w:tcPr>
            <w:tcW w:w="1559" w:type="dxa"/>
          </w:tcPr>
          <w:p w:rsidR="00C30540" w:rsidRPr="009337BF" w:rsidRDefault="00C30540" w:rsidP="009337BF">
            <w:pPr>
              <w:spacing w:before="0" w:after="0" w:line="360" w:lineRule="auto"/>
              <w:contextualSpacing/>
              <w:jc w:val="left"/>
              <w:rPr>
                <w:rFonts w:ascii="Calibri" w:hAnsi="Calibri"/>
                <w:color w:val="auto"/>
                <w:sz w:val="24"/>
              </w:rPr>
            </w:pPr>
          </w:p>
        </w:tc>
        <w:tc>
          <w:tcPr>
            <w:tcW w:w="1632" w:type="dxa"/>
          </w:tcPr>
          <w:p w:rsidR="00C30540" w:rsidRPr="009337BF" w:rsidRDefault="00C30540" w:rsidP="009337BF">
            <w:pPr>
              <w:spacing w:before="0" w:after="0" w:line="360" w:lineRule="auto"/>
              <w:contextualSpacing/>
              <w:jc w:val="left"/>
              <w:rPr>
                <w:rFonts w:ascii="Calibri" w:hAnsi="Calibri"/>
                <w:color w:val="auto"/>
                <w:sz w:val="24"/>
              </w:rPr>
            </w:pPr>
          </w:p>
        </w:tc>
      </w:tr>
      <w:tr w:rsidR="00C30540" w:rsidTr="00D55240">
        <w:tc>
          <w:tcPr>
            <w:tcW w:w="6771" w:type="dxa"/>
          </w:tcPr>
          <w:p w:rsidR="00C30540" w:rsidRPr="009337BF" w:rsidRDefault="0023533D" w:rsidP="009337BF">
            <w:pPr>
              <w:spacing w:before="0" w:after="0" w:line="240" w:lineRule="auto"/>
              <w:contextualSpacing/>
              <w:jc w:val="left"/>
              <w:rPr>
                <w:rFonts w:ascii="Calibri" w:hAnsi="Calibri"/>
                <w:color w:val="auto"/>
                <w:sz w:val="24"/>
              </w:rPr>
            </w:pPr>
            <w:r w:rsidRPr="009337BF">
              <w:rPr>
                <w:rFonts w:ascii="Calibri" w:hAnsi="Calibri"/>
                <w:color w:val="auto"/>
                <w:sz w:val="24"/>
              </w:rPr>
              <w:t>Welfare Officer equipped with Safeguarding Report Form</w:t>
            </w:r>
          </w:p>
        </w:tc>
        <w:tc>
          <w:tcPr>
            <w:tcW w:w="1559" w:type="dxa"/>
          </w:tcPr>
          <w:p w:rsidR="00C30540" w:rsidRPr="009337BF" w:rsidRDefault="00C30540" w:rsidP="009337BF">
            <w:pPr>
              <w:spacing w:before="0" w:after="0" w:line="360" w:lineRule="auto"/>
              <w:contextualSpacing/>
              <w:jc w:val="left"/>
              <w:rPr>
                <w:rFonts w:ascii="Calibri" w:hAnsi="Calibri"/>
                <w:color w:val="auto"/>
                <w:sz w:val="24"/>
              </w:rPr>
            </w:pPr>
          </w:p>
        </w:tc>
        <w:tc>
          <w:tcPr>
            <w:tcW w:w="1632" w:type="dxa"/>
          </w:tcPr>
          <w:p w:rsidR="00C30540" w:rsidRPr="009337BF" w:rsidRDefault="00C30540" w:rsidP="009337BF">
            <w:pPr>
              <w:spacing w:before="0" w:after="0" w:line="360" w:lineRule="auto"/>
              <w:contextualSpacing/>
              <w:jc w:val="left"/>
              <w:rPr>
                <w:rFonts w:ascii="Calibri" w:hAnsi="Calibri"/>
                <w:color w:val="auto"/>
                <w:sz w:val="24"/>
              </w:rPr>
            </w:pPr>
          </w:p>
        </w:tc>
      </w:tr>
      <w:tr w:rsidR="00C30540" w:rsidTr="00D55240">
        <w:tc>
          <w:tcPr>
            <w:tcW w:w="6771" w:type="dxa"/>
          </w:tcPr>
          <w:p w:rsidR="00C30540" w:rsidRPr="009337BF" w:rsidRDefault="0023533D" w:rsidP="009337BF">
            <w:pPr>
              <w:spacing w:before="0" w:after="0" w:line="240" w:lineRule="auto"/>
              <w:contextualSpacing/>
              <w:jc w:val="left"/>
              <w:rPr>
                <w:rFonts w:ascii="Calibri" w:hAnsi="Calibri"/>
                <w:color w:val="auto"/>
                <w:sz w:val="24"/>
              </w:rPr>
            </w:pPr>
            <w:r w:rsidRPr="009337BF">
              <w:rPr>
                <w:rFonts w:ascii="Calibri" w:hAnsi="Calibri"/>
                <w:color w:val="auto"/>
                <w:sz w:val="24"/>
              </w:rPr>
              <w:t>Third party liability insurance certificate number</w:t>
            </w:r>
          </w:p>
        </w:tc>
        <w:tc>
          <w:tcPr>
            <w:tcW w:w="1559" w:type="dxa"/>
          </w:tcPr>
          <w:p w:rsidR="00C30540" w:rsidRPr="009337BF" w:rsidRDefault="00C30540" w:rsidP="009337BF">
            <w:pPr>
              <w:spacing w:before="0" w:after="0" w:line="360" w:lineRule="auto"/>
              <w:contextualSpacing/>
              <w:jc w:val="left"/>
              <w:rPr>
                <w:rFonts w:ascii="Calibri" w:hAnsi="Calibri"/>
                <w:color w:val="auto"/>
                <w:sz w:val="24"/>
              </w:rPr>
            </w:pPr>
          </w:p>
        </w:tc>
        <w:tc>
          <w:tcPr>
            <w:tcW w:w="1632" w:type="dxa"/>
          </w:tcPr>
          <w:p w:rsidR="00C30540" w:rsidRPr="009337BF" w:rsidRDefault="00C30540" w:rsidP="009337BF">
            <w:pPr>
              <w:spacing w:before="0" w:after="0" w:line="360" w:lineRule="auto"/>
              <w:contextualSpacing/>
              <w:jc w:val="left"/>
              <w:rPr>
                <w:rFonts w:ascii="Calibri" w:hAnsi="Calibri"/>
                <w:color w:val="auto"/>
                <w:sz w:val="24"/>
              </w:rPr>
            </w:pPr>
          </w:p>
        </w:tc>
      </w:tr>
      <w:tr w:rsidR="009337BF" w:rsidTr="00D55240">
        <w:tc>
          <w:tcPr>
            <w:tcW w:w="6771" w:type="dxa"/>
          </w:tcPr>
          <w:p w:rsidR="009337BF" w:rsidRPr="009337BF" w:rsidRDefault="009337BF" w:rsidP="009337BF">
            <w:pPr>
              <w:spacing w:before="0" w:after="0" w:line="240" w:lineRule="auto"/>
              <w:contextualSpacing/>
              <w:jc w:val="left"/>
              <w:rPr>
                <w:rFonts w:ascii="Calibri" w:hAnsi="Calibri"/>
                <w:color w:val="auto"/>
                <w:sz w:val="24"/>
              </w:rPr>
            </w:pPr>
            <w:r w:rsidRPr="009337BF">
              <w:rPr>
                <w:rFonts w:ascii="Calibri" w:hAnsi="Calibri"/>
                <w:color w:val="auto"/>
                <w:sz w:val="24"/>
              </w:rPr>
              <w:t xml:space="preserve">Detailed Safeguarding Policy and Procedure is available </w:t>
            </w:r>
            <w:r w:rsidR="00D55240">
              <w:rPr>
                <w:rFonts w:ascii="Calibri" w:hAnsi="Calibri"/>
                <w:color w:val="auto"/>
                <w:sz w:val="24"/>
              </w:rPr>
              <w:t>to be read by all</w:t>
            </w:r>
            <w:r w:rsidRPr="009337BF">
              <w:rPr>
                <w:rFonts w:ascii="Calibri" w:hAnsi="Calibri"/>
                <w:color w:val="auto"/>
                <w:sz w:val="24"/>
              </w:rPr>
              <w:t xml:space="preserve"> parishioners</w:t>
            </w:r>
          </w:p>
          <w:p w:rsidR="009337BF" w:rsidRPr="009337BF" w:rsidRDefault="009337BF" w:rsidP="009337BF">
            <w:pPr>
              <w:spacing w:before="0" w:after="0" w:line="240" w:lineRule="auto"/>
              <w:contextualSpacing/>
              <w:jc w:val="left"/>
              <w:rPr>
                <w:rFonts w:ascii="Calibri" w:hAnsi="Calibri"/>
                <w:color w:val="auto"/>
                <w:sz w:val="24"/>
              </w:rPr>
            </w:pPr>
          </w:p>
        </w:tc>
        <w:tc>
          <w:tcPr>
            <w:tcW w:w="1559" w:type="dxa"/>
          </w:tcPr>
          <w:p w:rsidR="009337BF" w:rsidRPr="009337BF" w:rsidRDefault="009337BF" w:rsidP="00E82BEE">
            <w:pPr>
              <w:spacing w:before="0" w:after="0" w:line="360" w:lineRule="auto"/>
              <w:contextualSpacing/>
              <w:jc w:val="left"/>
              <w:rPr>
                <w:rFonts w:ascii="Calibri" w:hAnsi="Calibri"/>
                <w:color w:val="auto"/>
                <w:sz w:val="24"/>
              </w:rPr>
            </w:pPr>
          </w:p>
        </w:tc>
        <w:tc>
          <w:tcPr>
            <w:tcW w:w="1632" w:type="dxa"/>
          </w:tcPr>
          <w:p w:rsidR="009337BF" w:rsidRPr="009337BF" w:rsidRDefault="009337BF" w:rsidP="00E82BEE">
            <w:pPr>
              <w:spacing w:before="0" w:after="0" w:line="360" w:lineRule="auto"/>
              <w:contextualSpacing/>
              <w:jc w:val="left"/>
              <w:rPr>
                <w:rFonts w:ascii="Calibri" w:hAnsi="Calibri"/>
                <w:color w:val="auto"/>
                <w:sz w:val="24"/>
              </w:rPr>
            </w:pPr>
          </w:p>
        </w:tc>
      </w:tr>
      <w:tr w:rsidR="009337BF" w:rsidTr="00D55240">
        <w:tc>
          <w:tcPr>
            <w:tcW w:w="6771" w:type="dxa"/>
          </w:tcPr>
          <w:p w:rsidR="009337BF" w:rsidRPr="009337BF" w:rsidRDefault="009337BF" w:rsidP="009337BF">
            <w:pPr>
              <w:spacing w:before="0" w:after="0" w:line="240" w:lineRule="auto"/>
              <w:contextualSpacing/>
              <w:jc w:val="left"/>
              <w:rPr>
                <w:rFonts w:ascii="Calibri" w:hAnsi="Calibri"/>
                <w:color w:val="auto"/>
                <w:sz w:val="24"/>
              </w:rPr>
            </w:pPr>
            <w:r>
              <w:rPr>
                <w:rFonts w:ascii="Calibri" w:hAnsi="Calibri"/>
                <w:color w:val="auto"/>
                <w:sz w:val="24"/>
              </w:rPr>
              <w:t>Parish Advisory</w:t>
            </w:r>
            <w:r w:rsidRPr="009337BF">
              <w:rPr>
                <w:rFonts w:ascii="Calibri" w:hAnsi="Calibri"/>
                <w:color w:val="auto"/>
                <w:sz w:val="24"/>
              </w:rPr>
              <w:t xml:space="preserve"> Council has undertaken to discuss regularly the policy and procedure document and revise at least every 5 years.</w:t>
            </w:r>
          </w:p>
        </w:tc>
        <w:tc>
          <w:tcPr>
            <w:tcW w:w="1559" w:type="dxa"/>
          </w:tcPr>
          <w:p w:rsidR="009337BF" w:rsidRPr="009337BF" w:rsidRDefault="009337BF" w:rsidP="00E82BEE">
            <w:pPr>
              <w:spacing w:before="0" w:after="0" w:line="360" w:lineRule="auto"/>
              <w:contextualSpacing/>
              <w:jc w:val="left"/>
              <w:rPr>
                <w:rFonts w:ascii="Calibri" w:hAnsi="Calibri"/>
                <w:color w:val="auto"/>
                <w:sz w:val="24"/>
              </w:rPr>
            </w:pPr>
          </w:p>
        </w:tc>
        <w:tc>
          <w:tcPr>
            <w:tcW w:w="1632" w:type="dxa"/>
          </w:tcPr>
          <w:p w:rsidR="009337BF" w:rsidRPr="009337BF" w:rsidRDefault="009337BF" w:rsidP="00E82BEE">
            <w:pPr>
              <w:spacing w:before="0" w:after="0" w:line="360" w:lineRule="auto"/>
              <w:contextualSpacing/>
              <w:jc w:val="left"/>
              <w:rPr>
                <w:rFonts w:ascii="Calibri" w:hAnsi="Calibri"/>
                <w:color w:val="auto"/>
                <w:sz w:val="24"/>
              </w:rPr>
            </w:pPr>
          </w:p>
        </w:tc>
      </w:tr>
    </w:tbl>
    <w:p w:rsidR="00C30540" w:rsidRPr="009337BF" w:rsidRDefault="00C30540" w:rsidP="009337BF">
      <w:pPr>
        <w:spacing w:before="0" w:after="0" w:line="360" w:lineRule="auto"/>
        <w:contextualSpacing/>
        <w:jc w:val="left"/>
        <w:rPr>
          <w:rFonts w:ascii="Calibri" w:hAnsi="Calibri"/>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927"/>
      </w:tblGrid>
      <w:tr w:rsidR="00C30540" w:rsidTr="009337BF">
        <w:tc>
          <w:tcPr>
            <w:tcW w:w="5341" w:type="dxa"/>
          </w:tcPr>
          <w:p w:rsidR="00C30540" w:rsidRPr="009337BF" w:rsidRDefault="0023533D" w:rsidP="009337BF">
            <w:pPr>
              <w:spacing w:before="0" w:after="0" w:line="240" w:lineRule="auto"/>
              <w:contextualSpacing/>
              <w:jc w:val="left"/>
              <w:rPr>
                <w:rFonts w:ascii="Calibri" w:hAnsi="Calibri"/>
                <w:color w:val="auto"/>
                <w:sz w:val="24"/>
              </w:rPr>
            </w:pPr>
            <w:r w:rsidRPr="009337BF">
              <w:rPr>
                <w:rFonts w:ascii="Calibri" w:hAnsi="Calibri"/>
                <w:color w:val="auto"/>
                <w:sz w:val="24"/>
              </w:rPr>
              <w:t>Contact details of Local Authority Safeguarding, Child Protection or Social Services team</w:t>
            </w:r>
          </w:p>
        </w:tc>
        <w:tc>
          <w:tcPr>
            <w:tcW w:w="5341" w:type="dxa"/>
          </w:tcPr>
          <w:p w:rsidR="00C30540" w:rsidRPr="009337BF" w:rsidRDefault="00C30540" w:rsidP="009337BF">
            <w:pPr>
              <w:spacing w:before="0" w:after="0" w:line="240" w:lineRule="auto"/>
              <w:contextualSpacing/>
              <w:jc w:val="left"/>
              <w:rPr>
                <w:rFonts w:ascii="Calibri" w:hAnsi="Calibri"/>
                <w:color w:val="auto"/>
                <w:sz w:val="24"/>
              </w:rPr>
            </w:pPr>
          </w:p>
        </w:tc>
      </w:tr>
    </w:tbl>
    <w:p w:rsidR="00C30540" w:rsidRPr="009337BF" w:rsidRDefault="0023533D" w:rsidP="009337BF">
      <w:pPr>
        <w:spacing w:before="0" w:after="0" w:line="240" w:lineRule="auto"/>
        <w:contextualSpacing/>
        <w:jc w:val="left"/>
        <w:rPr>
          <w:rFonts w:ascii="Calibri" w:hAnsi="Calibri"/>
          <w:color w:val="auto"/>
          <w:sz w:val="24"/>
        </w:rPr>
      </w:pPr>
      <w:r w:rsidRPr="009337BF">
        <w:rPr>
          <w:rFonts w:ascii="Calibri" w:hAnsi="Calibri"/>
          <w:color w:val="auto"/>
          <w:sz w:val="24"/>
        </w:rPr>
        <w:t>Email this completed document to the Dean of the Exarchate UK Deanery</w:t>
      </w:r>
    </w:p>
    <w:p w:rsidR="00C30540" w:rsidRPr="009337BF" w:rsidRDefault="00C30540" w:rsidP="009337BF">
      <w:pPr>
        <w:spacing w:before="0" w:after="0" w:line="240" w:lineRule="auto"/>
        <w:contextualSpacing/>
        <w:jc w:val="left"/>
        <w:rPr>
          <w:rFonts w:ascii="Calibri" w:hAnsi="Calibri"/>
          <w:color w:val="auto"/>
          <w:sz w:val="24"/>
        </w:rPr>
      </w:pPr>
    </w:p>
    <w:p w:rsidR="00C30540" w:rsidRPr="009337BF" w:rsidRDefault="0023533D" w:rsidP="009337BF">
      <w:pPr>
        <w:spacing w:before="0" w:after="0" w:line="240" w:lineRule="auto"/>
        <w:contextualSpacing/>
        <w:jc w:val="left"/>
        <w:rPr>
          <w:rFonts w:ascii="Calibri" w:hAnsi="Calibri"/>
          <w:color w:val="auto"/>
          <w:sz w:val="24"/>
        </w:rPr>
      </w:pPr>
      <w:r w:rsidRPr="009337BF">
        <w:rPr>
          <w:rFonts w:ascii="Calibri" w:hAnsi="Calibri"/>
          <w:color w:val="auto"/>
          <w:sz w:val="24"/>
        </w:rPr>
        <w:t>To be completed by the Dean</w:t>
      </w:r>
      <w:r w:rsidR="00B23D4C">
        <w:rPr>
          <w:rFonts w:ascii="Calibri" w:hAnsi="Calibri"/>
          <w:color w:val="auto"/>
          <w:sz w:val="24"/>
        </w:rPr>
        <w:t xml:space="preserve"> </w:t>
      </w:r>
      <w:r w:rsidR="00B23D4C" w:rsidRPr="00B23D4C">
        <w:rPr>
          <w:rFonts w:ascii="Calibri" w:hAnsi="Calibri"/>
          <w:color w:val="auto"/>
          <w:sz w:val="24"/>
        </w:rPr>
        <w:t>and Deanery Safeguarding Contact Layperson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966"/>
      </w:tblGrid>
      <w:tr w:rsidR="00C30540" w:rsidTr="009337BF">
        <w:tc>
          <w:tcPr>
            <w:tcW w:w="5341" w:type="dxa"/>
          </w:tcPr>
          <w:p w:rsidR="00C30540" w:rsidRPr="009337BF" w:rsidRDefault="0023533D" w:rsidP="009337BF">
            <w:pPr>
              <w:spacing w:before="0" w:after="0" w:line="240" w:lineRule="auto"/>
              <w:contextualSpacing/>
              <w:jc w:val="left"/>
              <w:rPr>
                <w:rFonts w:ascii="Calibri" w:hAnsi="Calibri"/>
                <w:color w:val="auto"/>
                <w:sz w:val="24"/>
              </w:rPr>
            </w:pPr>
            <w:r w:rsidRPr="009337BF">
              <w:rPr>
                <w:rFonts w:ascii="Calibri" w:hAnsi="Calibri"/>
                <w:color w:val="auto"/>
                <w:sz w:val="24"/>
              </w:rPr>
              <w:t>This document fulfils the minimum safeguarding and welfare requirement of the Deanery</w:t>
            </w:r>
          </w:p>
        </w:tc>
        <w:tc>
          <w:tcPr>
            <w:tcW w:w="5341" w:type="dxa"/>
          </w:tcPr>
          <w:p w:rsidR="00C30540" w:rsidRPr="009337BF" w:rsidRDefault="0023533D" w:rsidP="009337BF">
            <w:pPr>
              <w:spacing w:before="0" w:after="0" w:line="240" w:lineRule="auto"/>
              <w:contextualSpacing/>
              <w:jc w:val="left"/>
              <w:rPr>
                <w:rFonts w:ascii="Calibri" w:hAnsi="Calibri"/>
                <w:color w:val="auto"/>
                <w:sz w:val="24"/>
              </w:rPr>
            </w:pPr>
            <w:r w:rsidRPr="009337BF">
              <w:rPr>
                <w:rFonts w:ascii="Calibri" w:hAnsi="Calibri"/>
                <w:color w:val="auto"/>
                <w:sz w:val="24"/>
              </w:rPr>
              <w:t>Signature</w:t>
            </w:r>
          </w:p>
          <w:p w:rsidR="00BE4465" w:rsidRPr="00E82BEE" w:rsidRDefault="00BE4465" w:rsidP="00E82BEE">
            <w:pPr>
              <w:spacing w:before="0" w:after="0" w:line="240" w:lineRule="auto"/>
              <w:contextualSpacing/>
              <w:jc w:val="left"/>
              <w:rPr>
                <w:rFonts w:ascii="Calibri" w:hAnsi="Calibri"/>
                <w:color w:val="auto"/>
                <w:sz w:val="24"/>
                <w:szCs w:val="22"/>
              </w:rPr>
            </w:pPr>
          </w:p>
          <w:p w:rsidR="00C30540" w:rsidRPr="009337BF" w:rsidRDefault="00C30540" w:rsidP="009337BF">
            <w:pPr>
              <w:spacing w:before="0" w:after="0" w:line="240" w:lineRule="auto"/>
              <w:contextualSpacing/>
              <w:jc w:val="left"/>
              <w:rPr>
                <w:rFonts w:ascii="Calibri" w:hAnsi="Calibri"/>
                <w:color w:val="auto"/>
                <w:sz w:val="24"/>
              </w:rPr>
            </w:pPr>
          </w:p>
        </w:tc>
      </w:tr>
      <w:tr w:rsidR="00C30540" w:rsidTr="009337BF">
        <w:tc>
          <w:tcPr>
            <w:tcW w:w="5341" w:type="dxa"/>
          </w:tcPr>
          <w:p w:rsidR="00C30540" w:rsidRPr="009337BF" w:rsidRDefault="0023533D" w:rsidP="009337BF">
            <w:pPr>
              <w:spacing w:before="0" w:after="0" w:line="240" w:lineRule="auto"/>
              <w:contextualSpacing/>
              <w:jc w:val="right"/>
              <w:rPr>
                <w:rFonts w:ascii="Calibri" w:hAnsi="Calibri"/>
                <w:color w:val="auto"/>
                <w:sz w:val="24"/>
              </w:rPr>
            </w:pPr>
            <w:r w:rsidRPr="009337BF">
              <w:rPr>
                <w:rFonts w:ascii="Calibri" w:hAnsi="Calibri"/>
                <w:color w:val="auto"/>
                <w:sz w:val="24"/>
              </w:rPr>
              <w:t>Date:</w:t>
            </w:r>
          </w:p>
        </w:tc>
        <w:tc>
          <w:tcPr>
            <w:tcW w:w="5341" w:type="dxa"/>
          </w:tcPr>
          <w:p w:rsidR="00C30540" w:rsidRPr="009337BF" w:rsidRDefault="00C30540" w:rsidP="009337BF">
            <w:pPr>
              <w:spacing w:before="0" w:after="0" w:line="240" w:lineRule="auto"/>
              <w:contextualSpacing/>
              <w:jc w:val="left"/>
              <w:rPr>
                <w:rFonts w:ascii="Calibri" w:hAnsi="Calibri"/>
                <w:color w:val="auto"/>
                <w:sz w:val="24"/>
              </w:rPr>
            </w:pPr>
          </w:p>
        </w:tc>
      </w:tr>
    </w:tbl>
    <w:p w:rsidR="00BE4465" w:rsidRDefault="00BE4465"/>
    <w:p w:rsidR="00C30540" w:rsidRDefault="00C30540" w:rsidP="009337BF"/>
    <w:sectPr w:rsidR="00C30540" w:rsidSect="002D08FC">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83" w:rsidRDefault="00AC2B83" w:rsidP="00B33911">
      <w:pPr>
        <w:spacing w:before="0" w:after="0" w:line="240" w:lineRule="auto"/>
      </w:pPr>
      <w:r>
        <w:separator/>
      </w:r>
    </w:p>
  </w:endnote>
  <w:endnote w:type="continuationSeparator" w:id="0">
    <w:p w:rsidR="00AC2B83" w:rsidRDefault="00AC2B83" w:rsidP="00B33911">
      <w:pPr>
        <w:spacing w:before="0" w:after="0" w:line="240" w:lineRule="auto"/>
      </w:pPr>
      <w:r>
        <w:continuationSeparator/>
      </w:r>
    </w:p>
  </w:endnote>
  <w:endnote w:type="continuationNotice" w:id="1">
    <w:p w:rsidR="00AC2B83" w:rsidRDefault="00AC2B83" w:rsidP="00B339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E2" w:rsidRDefault="003F19E2">
    <w:pPr>
      <w:pStyle w:val="Footer"/>
      <w:jc w:val="right"/>
    </w:pPr>
    <w:r>
      <w:fldChar w:fldCharType="begin"/>
    </w:r>
    <w:r>
      <w:instrText xml:space="preserve"> PAGE   \* MERGEFORMAT </w:instrText>
    </w:r>
    <w:r>
      <w:fldChar w:fldCharType="separate"/>
    </w:r>
    <w:r w:rsidR="00D55240">
      <w:rPr>
        <w:noProof/>
      </w:rPr>
      <w:t>9</w:t>
    </w:r>
    <w:r>
      <w:rPr>
        <w:noProof/>
      </w:rPr>
      <w:fldChar w:fldCharType="end"/>
    </w:r>
  </w:p>
  <w:p w:rsidR="00C30540" w:rsidRDefault="00C30540" w:rsidP="00377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83" w:rsidRDefault="00AC2B83" w:rsidP="00B33911">
      <w:pPr>
        <w:spacing w:before="0" w:after="0" w:line="240" w:lineRule="auto"/>
      </w:pPr>
      <w:r>
        <w:separator/>
      </w:r>
    </w:p>
  </w:footnote>
  <w:footnote w:type="continuationSeparator" w:id="0">
    <w:p w:rsidR="00AC2B83" w:rsidRDefault="00AC2B83" w:rsidP="00B33911">
      <w:pPr>
        <w:spacing w:before="0" w:after="0" w:line="240" w:lineRule="auto"/>
      </w:pPr>
      <w:r>
        <w:continuationSeparator/>
      </w:r>
    </w:p>
  </w:footnote>
  <w:footnote w:type="continuationNotice" w:id="1">
    <w:p w:rsidR="00AC2B83" w:rsidRDefault="00AC2B83" w:rsidP="00B3391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FC" w:rsidRPr="002D08FC" w:rsidRDefault="002D08FC">
    <w:pPr>
      <w:pStyle w:val="Header"/>
      <w:rPr>
        <w:b/>
      </w:rPr>
    </w:pPr>
    <w:r w:rsidRPr="002D08FC">
      <w:rPr>
        <w:b/>
      </w:rPr>
      <w:t xml:space="preserve">Exarchate UK Deanery: Safeguarding and Welfare </w:t>
    </w:r>
    <w:proofErr w:type="gramStart"/>
    <w:r w:rsidRPr="002D08FC">
      <w:rPr>
        <w:b/>
      </w:rPr>
      <w:t>guidance</w:t>
    </w:r>
    <w:r w:rsidR="003772C0">
      <w:rPr>
        <w:b/>
      </w:rPr>
      <w:t xml:space="preserve">  2017</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521C"/>
    <w:multiLevelType w:val="multilevel"/>
    <w:tmpl w:val="CAEA21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D2A0866"/>
    <w:multiLevelType w:val="hybridMultilevel"/>
    <w:tmpl w:val="C172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549BE"/>
    <w:multiLevelType w:val="hybridMultilevel"/>
    <w:tmpl w:val="62FE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5279AF"/>
    <w:multiLevelType w:val="hybridMultilevel"/>
    <w:tmpl w:val="03B8F1F8"/>
    <w:numStyleLink w:val="ImportedStyle3"/>
  </w:abstractNum>
  <w:abstractNum w:abstractNumId="4">
    <w:nsid w:val="3C2B09B1"/>
    <w:multiLevelType w:val="hybridMultilevel"/>
    <w:tmpl w:val="03B8F1F8"/>
    <w:styleLink w:val="ImportedStyle3"/>
    <w:lvl w:ilvl="0" w:tplc="4CF6E6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441B6E">
      <w:start w:val="1"/>
      <w:numFmt w:val="bullet"/>
      <w:lvlText w:val="•"/>
      <w:lvlJc w:val="left"/>
      <w:pPr>
        <w:ind w:left="18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EB0BF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DA28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637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4075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8234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B61E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80EB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41477F3"/>
    <w:multiLevelType w:val="hybridMultilevel"/>
    <w:tmpl w:val="07A0C828"/>
    <w:lvl w:ilvl="0" w:tplc="21D2D4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6836A8">
      <w:start w:val="1"/>
      <w:numFmt w:val="bullet"/>
      <w:lvlText w:val="•"/>
      <w:lvlJc w:val="left"/>
      <w:pPr>
        <w:ind w:left="18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FDC6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2281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CAF4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80C4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649F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3CDA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8635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EFF5318"/>
    <w:multiLevelType w:val="hybridMultilevel"/>
    <w:tmpl w:val="950E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F02712"/>
    <w:multiLevelType w:val="hybridMultilevel"/>
    <w:tmpl w:val="4E78C320"/>
    <w:lvl w:ilvl="0" w:tplc="4EEE7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06FE8C">
      <w:start w:val="1"/>
      <w:numFmt w:val="bullet"/>
      <w:lvlText w:val="•"/>
      <w:lvlJc w:val="left"/>
      <w:pPr>
        <w:ind w:left="18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3EA1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8857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AA9A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C6D1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167F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CA61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2E8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A42686C"/>
    <w:multiLevelType w:val="hybridMultilevel"/>
    <w:tmpl w:val="8264BC08"/>
    <w:styleLink w:val="ImportedStyle4"/>
    <w:lvl w:ilvl="0" w:tplc="1C2400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500B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1233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CACE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C4C9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88A6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B06E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86C4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A2B2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F665986"/>
    <w:multiLevelType w:val="hybridMultilevel"/>
    <w:tmpl w:val="BE8EF178"/>
    <w:lvl w:ilvl="0" w:tplc="08090001">
      <w:start w:val="1"/>
      <w:numFmt w:val="bullet"/>
      <w:lvlText w:val=""/>
      <w:lvlJc w:val="left"/>
      <w:pPr>
        <w:ind w:left="720" w:hanging="360"/>
      </w:pPr>
      <w:rPr>
        <w:rFonts w:ascii="Symbol" w:hAnsi="Symbol" w:hint="default"/>
      </w:rPr>
    </w:lvl>
    <w:lvl w:ilvl="1" w:tplc="0F023892">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943F86"/>
    <w:multiLevelType w:val="hybridMultilevel"/>
    <w:tmpl w:val="49383C20"/>
    <w:numStyleLink w:val="ImportedStyle2"/>
  </w:abstractNum>
  <w:abstractNum w:abstractNumId="11">
    <w:nsid w:val="72FE3F12"/>
    <w:multiLevelType w:val="hybridMultilevel"/>
    <w:tmpl w:val="8264BC08"/>
    <w:numStyleLink w:val="ImportedStyle4"/>
  </w:abstractNum>
  <w:abstractNum w:abstractNumId="12">
    <w:nsid w:val="7C8725FA"/>
    <w:multiLevelType w:val="hybridMultilevel"/>
    <w:tmpl w:val="49383C20"/>
    <w:styleLink w:val="ImportedStyle2"/>
    <w:lvl w:ilvl="0" w:tplc="1DFA73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90CF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9847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80AB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E3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F289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D8AB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624D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4407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CEB1A3C"/>
    <w:multiLevelType w:val="hybridMultilevel"/>
    <w:tmpl w:val="1E18E8A8"/>
    <w:lvl w:ilvl="0" w:tplc="08090001">
      <w:start w:val="1"/>
      <w:numFmt w:val="bullet"/>
      <w:lvlText w:val=""/>
      <w:lvlJc w:val="left"/>
      <w:pPr>
        <w:ind w:left="360" w:hanging="360"/>
      </w:pPr>
      <w:rPr>
        <w:rFonts w:ascii="Symbol" w:hAnsi="Symbol" w:hint="default"/>
      </w:rPr>
    </w:lvl>
    <w:lvl w:ilvl="1" w:tplc="20C4644E">
      <w:numFmt w:val="bullet"/>
      <w:lvlText w:val="•"/>
      <w:lvlJc w:val="left"/>
      <w:pPr>
        <w:ind w:left="1080" w:hanging="360"/>
      </w:pPr>
      <w:rPr>
        <w:rFonts w:ascii="Verdana" w:eastAsia="Calibri" w:hAnsi="Verdana"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4"/>
  </w:num>
  <w:num w:numId="4">
    <w:abstractNumId w:val="3"/>
  </w:num>
  <w:num w:numId="5">
    <w:abstractNumId w:val="5"/>
  </w:num>
  <w:num w:numId="6">
    <w:abstractNumId w:val="7"/>
  </w:num>
  <w:num w:numId="7">
    <w:abstractNumId w:val="8"/>
  </w:num>
  <w:num w:numId="8">
    <w:abstractNumId w:val="11"/>
  </w:num>
  <w:num w:numId="9">
    <w:abstractNumId w:val="0"/>
  </w:num>
  <w:num w:numId="10">
    <w:abstractNumId w:val="9"/>
  </w:num>
  <w:num w:numId="11">
    <w:abstractNumId w:val="6"/>
  </w:num>
  <w:num w:numId="12">
    <w:abstractNumId w:val="13"/>
  </w:num>
  <w:num w:numId="13">
    <w:abstractNumId w:val="2"/>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Plant">
    <w15:presenceInfo w15:providerId="None" w15:userId="Robert Pl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40"/>
    <w:rsid w:val="00062BA9"/>
    <w:rsid w:val="000920E5"/>
    <w:rsid w:val="000A667E"/>
    <w:rsid w:val="002228F7"/>
    <w:rsid w:val="00233266"/>
    <w:rsid w:val="0023533D"/>
    <w:rsid w:val="00245E6C"/>
    <w:rsid w:val="00267E2A"/>
    <w:rsid w:val="002D08FC"/>
    <w:rsid w:val="002D2299"/>
    <w:rsid w:val="002E1BFB"/>
    <w:rsid w:val="00323612"/>
    <w:rsid w:val="0037048C"/>
    <w:rsid w:val="003772C0"/>
    <w:rsid w:val="003F19E2"/>
    <w:rsid w:val="00434FB3"/>
    <w:rsid w:val="00481FD6"/>
    <w:rsid w:val="00555700"/>
    <w:rsid w:val="005667C4"/>
    <w:rsid w:val="0057192A"/>
    <w:rsid w:val="005C7D56"/>
    <w:rsid w:val="00651893"/>
    <w:rsid w:val="00693D3D"/>
    <w:rsid w:val="006C7248"/>
    <w:rsid w:val="00745F10"/>
    <w:rsid w:val="008517DD"/>
    <w:rsid w:val="00854378"/>
    <w:rsid w:val="00861BA9"/>
    <w:rsid w:val="00877867"/>
    <w:rsid w:val="008D6C65"/>
    <w:rsid w:val="008F39A0"/>
    <w:rsid w:val="009337BF"/>
    <w:rsid w:val="0095282D"/>
    <w:rsid w:val="0098032B"/>
    <w:rsid w:val="00A14BB9"/>
    <w:rsid w:val="00A9791A"/>
    <w:rsid w:val="00AC2B83"/>
    <w:rsid w:val="00AD568A"/>
    <w:rsid w:val="00AE0337"/>
    <w:rsid w:val="00AE1B7D"/>
    <w:rsid w:val="00B23D4C"/>
    <w:rsid w:val="00B33911"/>
    <w:rsid w:val="00B97415"/>
    <w:rsid w:val="00BE4465"/>
    <w:rsid w:val="00C24473"/>
    <w:rsid w:val="00C30540"/>
    <w:rsid w:val="00C42227"/>
    <w:rsid w:val="00C4615D"/>
    <w:rsid w:val="00C956A1"/>
    <w:rsid w:val="00CE031A"/>
    <w:rsid w:val="00CF7457"/>
    <w:rsid w:val="00D55240"/>
    <w:rsid w:val="00DF5EE3"/>
    <w:rsid w:val="00E82BEE"/>
    <w:rsid w:val="00EE1AA2"/>
    <w:rsid w:val="00EF6352"/>
    <w:rsid w:val="00F41CF4"/>
    <w:rsid w:val="00F72BC6"/>
    <w:rsid w:val="00F74573"/>
    <w:rsid w:val="00F9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67"/>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jc w:val="both"/>
    </w:pPr>
    <w:rPr>
      <w:rFonts w:ascii="Verdana" w:eastAsia="Calibri" w:hAnsi="Verdana" w:cs="Arial"/>
      <w:color w:val="333333"/>
      <w:bdr w:val="none" w:sz="0" w:space="0" w:color="auto"/>
      <w:lang w:eastAsia="en-US"/>
    </w:rPr>
  </w:style>
  <w:style w:type="paragraph" w:styleId="Heading1">
    <w:name w:val="heading 1"/>
    <w:basedOn w:val="Normal"/>
    <w:next w:val="Normal"/>
    <w:link w:val="Heading1Char"/>
    <w:uiPriority w:val="9"/>
    <w:qFormat/>
    <w:rsid w:val="00AE1B7D"/>
    <w:pPr>
      <w:numPr>
        <w:numId w:val="9"/>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AE1B7D"/>
    <w:pPr>
      <w:numPr>
        <w:ilvl w:val="1"/>
        <w:numId w:val="9"/>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AE1B7D"/>
    <w:pPr>
      <w:numPr>
        <w:ilvl w:val="2"/>
        <w:numId w:val="9"/>
      </w:numPr>
      <w:pBdr>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AE1B7D"/>
    <w:pPr>
      <w:numPr>
        <w:ilvl w:val="3"/>
        <w:numId w:val="9"/>
      </w:num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AE1B7D"/>
    <w:pPr>
      <w:numPr>
        <w:ilvl w:val="4"/>
        <w:numId w:val="9"/>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AE1B7D"/>
    <w:pPr>
      <w:numPr>
        <w:ilvl w:val="5"/>
        <w:numId w:val="9"/>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E1B7D"/>
    <w:pPr>
      <w:numPr>
        <w:ilvl w:val="6"/>
        <w:numId w:val="9"/>
      </w:num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E1B7D"/>
    <w:pPr>
      <w:numPr>
        <w:ilvl w:val="7"/>
        <w:numId w:val="9"/>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1B7D"/>
    <w:pPr>
      <w:numPr>
        <w:ilvl w:val="8"/>
        <w:numId w:val="9"/>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BFB"/>
    <w:rPr>
      <w:color w:val="0000FF"/>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basedOn w:val="Normal"/>
    <w:link w:val="FooterChar"/>
    <w:uiPriority w:val="99"/>
    <w:unhideWhenUsed/>
    <w:rsid w:val="003F19E2"/>
    <w:pPr>
      <w:tabs>
        <w:tab w:val="center" w:pos="4513"/>
        <w:tab w:val="right" w:pos="9026"/>
      </w:tabs>
      <w:spacing w:before="0" w:after="0" w:line="240" w:lineRule="auto"/>
    </w:pPr>
  </w:style>
  <w:style w:type="paragraph" w:customStyle="1" w:styleId="Body">
    <w:name w:val="Body"/>
    <w:pPr>
      <w:spacing w:before="200" w:after="200" w:line="276" w:lineRule="auto"/>
      <w:jc w:val="both"/>
    </w:pPr>
    <w:rPr>
      <w:rFonts w:ascii="Verdana" w:hAnsi="Verdana" w:cs="Arial Unicode MS"/>
      <w:color w:val="333333"/>
      <w:u w:color="333333"/>
      <w:lang w:val="en-US"/>
    </w:rPr>
  </w:style>
  <w:style w:type="character" w:customStyle="1" w:styleId="Hyperlink0">
    <w:name w:val="Hyperlink.0"/>
    <w:basedOn w:val="Hyperlink"/>
    <w:rPr>
      <w:color w:val="0000FF"/>
      <w:u w:val="single" w:color="0000FF"/>
    </w:rPr>
  </w:style>
  <w:style w:type="paragraph" w:styleId="ListParagraph">
    <w:name w:val="List Paragraph"/>
    <w:basedOn w:val="Normal"/>
    <w:uiPriority w:val="34"/>
    <w:qFormat/>
    <w:rsid w:val="00AE1B7D"/>
    <w:pPr>
      <w:ind w:left="720"/>
      <w:contextualSpacing/>
    </w:p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None">
    <w:name w:val="None"/>
  </w:style>
  <w:style w:type="character" w:customStyle="1" w:styleId="Hyperlink1">
    <w:name w:val="Hyperlink.1"/>
    <w:basedOn w:val="None"/>
    <w:rPr>
      <w:rFonts w:ascii="Verdana" w:eastAsia="Verdana" w:hAnsi="Verdana" w:cs="Verdana"/>
      <w:sz w:val="20"/>
      <w:szCs w:val="20"/>
      <w:u w:color="000000"/>
    </w:rPr>
  </w:style>
  <w:style w:type="numbering" w:customStyle="1" w:styleId="ImportedStyle4">
    <w:name w:val="Imported Style 4"/>
    <w:pPr>
      <w:numPr>
        <w:numId w:val="7"/>
      </w:numPr>
    </w:pPr>
  </w:style>
  <w:style w:type="character" w:customStyle="1" w:styleId="Hyperlink2">
    <w:name w:val="Hyperlink.2"/>
    <w:basedOn w:val="Hyperlink0"/>
    <w:rPr>
      <w:rFonts w:ascii="Calibri" w:eastAsia="Calibri" w:hAnsi="Calibri" w:cs="Calibri"/>
      <w:color w:val="0000FF"/>
      <w:sz w:val="44"/>
      <w:szCs w:val="44"/>
      <w:u w:val="single" w:color="0000FF"/>
    </w:rPr>
  </w:style>
  <w:style w:type="paragraph" w:styleId="TOC1">
    <w:name w:val="toc 1"/>
    <w:basedOn w:val="Normal"/>
    <w:next w:val="Normal"/>
    <w:autoRedefine/>
    <w:uiPriority w:val="39"/>
    <w:qFormat/>
    <w:rsid w:val="003F19E2"/>
    <w:pPr>
      <w:tabs>
        <w:tab w:val="right" w:leader="dot" w:pos="8296"/>
      </w:tabs>
      <w:spacing w:before="0" w:after="0" w:line="240" w:lineRule="auto"/>
    </w:pPr>
    <w:rPr>
      <w:rFonts w:ascii="Arial" w:eastAsia="Times New Roman" w:hAnsi="Arial" w:cs="Times New Roman"/>
      <w:noProof/>
      <w:color w:val="auto"/>
      <w:sz w:val="22"/>
    </w:rPr>
  </w:style>
  <w:style w:type="paragraph" w:styleId="BodyText2">
    <w:name w:val="Body Text 2"/>
    <w:basedOn w:val="Normal"/>
    <w:link w:val="BodyText2Char"/>
    <w:semiHidden/>
    <w:rsid w:val="003F19E2"/>
    <w:pPr>
      <w:spacing w:before="0" w:after="0" w:line="240" w:lineRule="auto"/>
    </w:pPr>
    <w:rPr>
      <w:rFonts w:ascii="Arial" w:eastAsia="Times New Roman" w:hAnsi="Arial" w:cs="Times New Roman"/>
      <w:color w:val="auto"/>
      <w:sz w:val="22"/>
    </w:rPr>
  </w:style>
  <w:style w:type="paragraph" w:styleId="BalloonText">
    <w:name w:val="Balloon Text"/>
    <w:basedOn w:val="Normal"/>
    <w:link w:val="BalloonTextChar"/>
    <w:uiPriority w:val="99"/>
    <w:semiHidden/>
    <w:unhideWhenUsed/>
    <w:rsid w:val="002E1B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7E"/>
    <w:rPr>
      <w:rFonts w:ascii="Tahoma" w:eastAsia="Calibri" w:hAnsi="Tahoma" w:cs="Tahoma"/>
      <w:color w:val="333333"/>
      <w:sz w:val="16"/>
      <w:szCs w:val="16"/>
      <w:bdr w:val="none" w:sz="0" w:space="0" w:color="auto"/>
      <w:lang w:eastAsia="en-US"/>
    </w:rPr>
  </w:style>
  <w:style w:type="character" w:customStyle="1" w:styleId="Heading1Char">
    <w:name w:val="Heading 1 Char"/>
    <w:basedOn w:val="DefaultParagraphFont"/>
    <w:link w:val="Heading1"/>
    <w:uiPriority w:val="9"/>
    <w:rsid w:val="00B33911"/>
    <w:rPr>
      <w:rFonts w:ascii="Verdana" w:eastAsia="Calibri" w:hAnsi="Verdana" w:cs="Arial"/>
      <w:b/>
      <w:bCs/>
      <w:caps/>
      <w:color w:val="FFFFFF"/>
      <w:spacing w:val="15"/>
      <w:sz w:val="22"/>
      <w:szCs w:val="22"/>
      <w:bdr w:val="none" w:sz="0" w:space="0" w:color="auto"/>
      <w:shd w:val="clear" w:color="auto" w:fill="4F81BD"/>
      <w:lang w:eastAsia="en-US"/>
    </w:rPr>
  </w:style>
  <w:style w:type="character" w:customStyle="1" w:styleId="Heading2Char">
    <w:name w:val="Heading 2 Char"/>
    <w:basedOn w:val="DefaultParagraphFont"/>
    <w:link w:val="Heading2"/>
    <w:uiPriority w:val="9"/>
    <w:rsid w:val="00B33911"/>
    <w:rPr>
      <w:rFonts w:ascii="Verdana" w:eastAsia="Calibri" w:hAnsi="Verdana" w:cs="Arial"/>
      <w:caps/>
      <w:color w:val="333333"/>
      <w:spacing w:val="15"/>
      <w:sz w:val="22"/>
      <w:szCs w:val="22"/>
      <w:bdr w:val="none" w:sz="0" w:space="0" w:color="auto"/>
      <w:shd w:val="clear" w:color="auto" w:fill="DBE5F1"/>
      <w:lang w:eastAsia="en-US"/>
    </w:rPr>
  </w:style>
  <w:style w:type="character" w:customStyle="1" w:styleId="Heading3Char">
    <w:name w:val="Heading 3 Char"/>
    <w:basedOn w:val="DefaultParagraphFont"/>
    <w:link w:val="Heading3"/>
    <w:uiPriority w:val="9"/>
    <w:rsid w:val="00B33911"/>
    <w:rPr>
      <w:rFonts w:ascii="Verdana" w:eastAsia="Calibri" w:hAnsi="Verdana" w:cs="Arial"/>
      <w:caps/>
      <w:color w:val="243F60"/>
      <w:spacing w:val="15"/>
      <w:sz w:val="22"/>
      <w:szCs w:val="22"/>
      <w:bdr w:val="none" w:sz="0" w:space="0" w:color="auto"/>
      <w:lang w:eastAsia="en-US"/>
    </w:rPr>
  </w:style>
  <w:style w:type="character" w:customStyle="1" w:styleId="Heading4Char">
    <w:name w:val="Heading 4 Char"/>
    <w:basedOn w:val="DefaultParagraphFont"/>
    <w:link w:val="Heading4"/>
    <w:uiPriority w:val="9"/>
    <w:semiHidden/>
    <w:rsid w:val="00B33911"/>
    <w:rPr>
      <w:rFonts w:ascii="Verdana" w:eastAsia="Calibri" w:hAnsi="Verdana" w:cs="Arial"/>
      <w:caps/>
      <w:color w:val="365F91"/>
      <w:spacing w:val="10"/>
      <w:sz w:val="22"/>
      <w:szCs w:val="22"/>
      <w:bdr w:val="none" w:sz="0" w:space="0" w:color="auto"/>
      <w:lang w:eastAsia="en-US"/>
    </w:rPr>
  </w:style>
  <w:style w:type="character" w:customStyle="1" w:styleId="Heading5Char">
    <w:name w:val="Heading 5 Char"/>
    <w:basedOn w:val="DefaultParagraphFont"/>
    <w:link w:val="Heading5"/>
    <w:uiPriority w:val="9"/>
    <w:semiHidden/>
    <w:rsid w:val="00B33911"/>
    <w:rPr>
      <w:rFonts w:ascii="Verdana" w:eastAsia="Calibri" w:hAnsi="Verdana" w:cs="Arial"/>
      <w:caps/>
      <w:color w:val="365F91"/>
      <w:spacing w:val="10"/>
      <w:sz w:val="22"/>
      <w:szCs w:val="22"/>
      <w:bdr w:val="none" w:sz="0" w:space="0" w:color="auto"/>
      <w:lang w:eastAsia="en-US"/>
    </w:rPr>
  </w:style>
  <w:style w:type="character" w:customStyle="1" w:styleId="Heading6Char">
    <w:name w:val="Heading 6 Char"/>
    <w:basedOn w:val="DefaultParagraphFont"/>
    <w:link w:val="Heading6"/>
    <w:uiPriority w:val="9"/>
    <w:semiHidden/>
    <w:rsid w:val="00B33911"/>
    <w:rPr>
      <w:rFonts w:ascii="Verdana" w:eastAsia="Calibri" w:hAnsi="Verdana" w:cs="Arial"/>
      <w:caps/>
      <w:color w:val="365F91"/>
      <w:spacing w:val="10"/>
      <w:sz w:val="22"/>
      <w:szCs w:val="22"/>
      <w:bdr w:val="none" w:sz="0" w:space="0" w:color="auto"/>
      <w:lang w:eastAsia="en-US"/>
    </w:rPr>
  </w:style>
  <w:style w:type="character" w:customStyle="1" w:styleId="Heading7Char">
    <w:name w:val="Heading 7 Char"/>
    <w:basedOn w:val="DefaultParagraphFont"/>
    <w:link w:val="Heading7"/>
    <w:uiPriority w:val="9"/>
    <w:semiHidden/>
    <w:rsid w:val="00B33911"/>
    <w:rPr>
      <w:rFonts w:ascii="Verdana" w:eastAsia="Calibri" w:hAnsi="Verdana" w:cs="Arial"/>
      <w:caps/>
      <w:color w:val="365F91"/>
      <w:spacing w:val="10"/>
      <w:sz w:val="22"/>
      <w:szCs w:val="22"/>
      <w:bdr w:val="none" w:sz="0" w:space="0" w:color="auto"/>
      <w:lang w:eastAsia="en-US"/>
    </w:rPr>
  </w:style>
  <w:style w:type="character" w:customStyle="1" w:styleId="Heading8Char">
    <w:name w:val="Heading 8 Char"/>
    <w:basedOn w:val="DefaultParagraphFont"/>
    <w:link w:val="Heading8"/>
    <w:uiPriority w:val="9"/>
    <w:semiHidden/>
    <w:rsid w:val="00B33911"/>
    <w:rPr>
      <w:rFonts w:ascii="Verdana" w:eastAsia="Calibri" w:hAnsi="Verdana" w:cs="Arial"/>
      <w:caps/>
      <w:color w:val="333333"/>
      <w:spacing w:val="10"/>
      <w:sz w:val="18"/>
      <w:szCs w:val="18"/>
      <w:bdr w:val="none" w:sz="0" w:space="0" w:color="auto"/>
      <w:lang w:eastAsia="en-US"/>
    </w:rPr>
  </w:style>
  <w:style w:type="character" w:customStyle="1" w:styleId="Heading9Char">
    <w:name w:val="Heading 9 Char"/>
    <w:basedOn w:val="DefaultParagraphFont"/>
    <w:link w:val="Heading9"/>
    <w:uiPriority w:val="9"/>
    <w:semiHidden/>
    <w:rsid w:val="00B33911"/>
    <w:rPr>
      <w:rFonts w:ascii="Verdana" w:eastAsia="Calibri" w:hAnsi="Verdana" w:cs="Arial"/>
      <w:i/>
      <w:caps/>
      <w:color w:val="333333"/>
      <w:spacing w:val="10"/>
      <w:sz w:val="18"/>
      <w:szCs w:val="18"/>
      <w:bdr w:val="none" w:sz="0" w:space="0" w:color="auto"/>
      <w:lang w:eastAsia="en-US"/>
    </w:rPr>
  </w:style>
  <w:style w:type="paragraph" w:customStyle="1" w:styleId="IPSCJbodytext">
    <w:name w:val="IPSCJ body text"/>
    <w:basedOn w:val="NormalWeb"/>
    <w:link w:val="IPSCJbodytextChar"/>
    <w:qFormat/>
    <w:rsid w:val="00B33911"/>
    <w:rPr>
      <w:rFonts w:ascii="Calibri" w:hAnsi="Calibri" w:cs="Arial"/>
      <w:sz w:val="20"/>
      <w:szCs w:val="20"/>
      <w:lang w:eastAsia="en-GB"/>
    </w:rPr>
  </w:style>
  <w:style w:type="character" w:customStyle="1" w:styleId="IPSCJbodytextChar">
    <w:name w:val="IPSCJ body text Char"/>
    <w:link w:val="IPSCJbodytext"/>
    <w:rsid w:val="00B33911"/>
    <w:rPr>
      <w:rFonts w:ascii="Calibri" w:eastAsia="Calibri" w:hAnsi="Calibri" w:cs="Arial"/>
      <w:color w:val="333333"/>
      <w:bdr w:val="none" w:sz="0" w:space="0" w:color="auto"/>
    </w:rPr>
  </w:style>
  <w:style w:type="paragraph" w:styleId="NormalWeb">
    <w:name w:val="Normal (Web)"/>
    <w:basedOn w:val="Normal"/>
    <w:uiPriority w:val="99"/>
    <w:semiHidden/>
    <w:unhideWhenUsed/>
    <w:rsid w:val="00AE1B7D"/>
    <w:rPr>
      <w:rFonts w:ascii="Times New Roman" w:hAnsi="Times New Roman" w:cs="Times New Roman"/>
      <w:sz w:val="24"/>
      <w:szCs w:val="24"/>
    </w:rPr>
  </w:style>
  <w:style w:type="paragraph" w:styleId="Caption">
    <w:name w:val="caption"/>
    <w:basedOn w:val="Normal"/>
    <w:next w:val="Normal"/>
    <w:uiPriority w:val="35"/>
    <w:unhideWhenUsed/>
    <w:qFormat/>
    <w:rsid w:val="00B33911"/>
    <w:rPr>
      <w:b/>
      <w:bCs/>
      <w:color w:val="365F91"/>
      <w:sz w:val="16"/>
      <w:szCs w:val="16"/>
    </w:rPr>
  </w:style>
  <w:style w:type="paragraph" w:styleId="Title">
    <w:name w:val="Title"/>
    <w:basedOn w:val="Normal"/>
    <w:next w:val="Normal"/>
    <w:link w:val="TitleChar"/>
    <w:uiPriority w:val="10"/>
    <w:qFormat/>
    <w:rsid w:val="00B33911"/>
    <w:pPr>
      <w:spacing w:before="720"/>
    </w:pPr>
    <w:rPr>
      <w:rFonts w:ascii="Calibri" w:hAnsi="Calibri"/>
      <w:caps/>
      <w:color w:val="4F81BD"/>
      <w:spacing w:val="10"/>
      <w:kern w:val="28"/>
      <w:sz w:val="52"/>
      <w:szCs w:val="52"/>
    </w:rPr>
  </w:style>
  <w:style w:type="character" w:customStyle="1" w:styleId="TitleChar">
    <w:name w:val="Title Char"/>
    <w:basedOn w:val="DefaultParagraphFont"/>
    <w:link w:val="Title"/>
    <w:uiPriority w:val="10"/>
    <w:rsid w:val="00B33911"/>
    <w:rPr>
      <w:rFonts w:ascii="Calibri" w:eastAsia="Calibri" w:hAnsi="Calibri" w:cs="Arial"/>
      <w:caps/>
      <w:color w:val="4F81BD"/>
      <w:spacing w:val="10"/>
      <w:kern w:val="28"/>
      <w:sz w:val="52"/>
      <w:szCs w:val="52"/>
      <w:bdr w:val="none" w:sz="0" w:space="0" w:color="auto"/>
      <w:lang w:eastAsia="en-US"/>
    </w:rPr>
  </w:style>
  <w:style w:type="paragraph" w:styleId="Subtitle">
    <w:name w:val="Subtitle"/>
    <w:basedOn w:val="Normal"/>
    <w:next w:val="Normal"/>
    <w:link w:val="SubtitleChar"/>
    <w:uiPriority w:val="11"/>
    <w:qFormat/>
    <w:rsid w:val="00AE1B7D"/>
    <w:pPr>
      <w:spacing w:after="1000" w:line="240" w:lineRule="auto"/>
    </w:pPr>
    <w:rPr>
      <w:rFonts w:ascii="Calibri" w:hAnsi="Calibri"/>
      <w:caps/>
      <w:color w:val="595959"/>
      <w:spacing w:val="10"/>
      <w:sz w:val="24"/>
      <w:szCs w:val="24"/>
    </w:rPr>
  </w:style>
  <w:style w:type="character" w:customStyle="1" w:styleId="SubtitleChar">
    <w:name w:val="Subtitle Char"/>
    <w:basedOn w:val="DefaultParagraphFont"/>
    <w:link w:val="Subtitle"/>
    <w:uiPriority w:val="11"/>
    <w:rsid w:val="00B33911"/>
    <w:rPr>
      <w:rFonts w:ascii="Calibri" w:eastAsia="Calibri" w:hAnsi="Calibri" w:cs="Arial"/>
      <w:caps/>
      <w:color w:val="595959"/>
      <w:spacing w:val="10"/>
      <w:sz w:val="24"/>
      <w:szCs w:val="24"/>
      <w:bdr w:val="none" w:sz="0" w:space="0" w:color="auto"/>
      <w:lang w:eastAsia="en-US"/>
    </w:rPr>
  </w:style>
  <w:style w:type="character" w:styleId="Strong">
    <w:name w:val="Strong"/>
    <w:uiPriority w:val="22"/>
    <w:qFormat/>
    <w:rsid w:val="00B33911"/>
    <w:rPr>
      <w:b/>
      <w:bCs/>
    </w:rPr>
  </w:style>
  <w:style w:type="character" w:styleId="Emphasis">
    <w:name w:val="Emphasis"/>
    <w:uiPriority w:val="20"/>
    <w:qFormat/>
    <w:rsid w:val="00B33911"/>
    <w:rPr>
      <w:caps/>
      <w:color w:val="243F60"/>
      <w:spacing w:val="5"/>
    </w:rPr>
  </w:style>
  <w:style w:type="paragraph" w:styleId="NoSpacing">
    <w:name w:val="No Spacing"/>
    <w:basedOn w:val="Normal"/>
    <w:link w:val="NoSpacingChar"/>
    <w:uiPriority w:val="1"/>
    <w:qFormat/>
    <w:rsid w:val="00AE1B7D"/>
    <w:pPr>
      <w:spacing w:before="0" w:after="0" w:line="240" w:lineRule="auto"/>
    </w:pPr>
    <w:rPr>
      <w:rFonts w:ascii="Calibri" w:hAnsi="Calibri"/>
      <w:color w:val="auto"/>
    </w:rPr>
  </w:style>
  <w:style w:type="character" w:customStyle="1" w:styleId="NoSpacingChar">
    <w:name w:val="No Spacing Char"/>
    <w:link w:val="NoSpacing"/>
    <w:uiPriority w:val="1"/>
    <w:rsid w:val="00B33911"/>
    <w:rPr>
      <w:rFonts w:ascii="Calibri" w:eastAsia="Calibri" w:hAnsi="Calibri" w:cs="Arial"/>
      <w:bdr w:val="none" w:sz="0" w:space="0" w:color="auto"/>
      <w:lang w:eastAsia="en-US"/>
    </w:rPr>
  </w:style>
  <w:style w:type="paragraph" w:styleId="Quote">
    <w:name w:val="Quote"/>
    <w:basedOn w:val="Normal"/>
    <w:next w:val="Normal"/>
    <w:link w:val="QuoteChar"/>
    <w:uiPriority w:val="29"/>
    <w:qFormat/>
    <w:rsid w:val="00B33911"/>
    <w:pPr>
      <w:ind w:left="720"/>
    </w:pPr>
    <w:rPr>
      <w:i/>
      <w:iCs/>
    </w:rPr>
  </w:style>
  <w:style w:type="character" w:customStyle="1" w:styleId="QuoteChar">
    <w:name w:val="Quote Char"/>
    <w:basedOn w:val="DefaultParagraphFont"/>
    <w:link w:val="Quote"/>
    <w:uiPriority w:val="29"/>
    <w:rsid w:val="00B33911"/>
    <w:rPr>
      <w:rFonts w:ascii="Verdana" w:eastAsia="Calibri" w:hAnsi="Verdana" w:cs="Arial"/>
      <w:i/>
      <w:iCs/>
      <w:color w:val="333333"/>
      <w:bdr w:val="none" w:sz="0" w:space="0" w:color="auto"/>
      <w:lang w:eastAsia="en-US"/>
    </w:rPr>
  </w:style>
  <w:style w:type="paragraph" w:styleId="IntenseQuote">
    <w:name w:val="Intense Quote"/>
    <w:basedOn w:val="Normal"/>
    <w:next w:val="Normal"/>
    <w:link w:val="IntenseQuoteChar"/>
    <w:uiPriority w:val="30"/>
    <w:qFormat/>
    <w:rsid w:val="00AE1B7D"/>
    <w:pPr>
      <w:pBdr>
        <w:top w:val="single" w:sz="4" w:space="10" w:color="4F81BD"/>
        <w:left w:val="single" w:sz="4" w:space="10" w:color="4F81BD"/>
      </w:pBdr>
      <w:spacing w:after="0"/>
      <w:ind w:left="1296" w:right="1152"/>
    </w:pPr>
    <w:rPr>
      <w:rFonts w:ascii="Calibri" w:hAnsi="Calibri"/>
      <w:i/>
      <w:iCs/>
      <w:color w:val="4F81BD"/>
    </w:rPr>
  </w:style>
  <w:style w:type="character" w:customStyle="1" w:styleId="IntenseQuoteChar">
    <w:name w:val="Intense Quote Char"/>
    <w:basedOn w:val="DefaultParagraphFont"/>
    <w:link w:val="IntenseQuote"/>
    <w:uiPriority w:val="30"/>
    <w:rsid w:val="00B33911"/>
    <w:rPr>
      <w:rFonts w:ascii="Calibri" w:eastAsia="Calibri" w:hAnsi="Calibri" w:cs="Arial"/>
      <w:i/>
      <w:iCs/>
      <w:color w:val="4F81BD"/>
      <w:bdr w:val="none" w:sz="0" w:space="0" w:color="auto"/>
      <w:lang w:eastAsia="en-US"/>
    </w:rPr>
  </w:style>
  <w:style w:type="character" w:styleId="SubtleEmphasis">
    <w:name w:val="Subtle Emphasis"/>
    <w:uiPriority w:val="19"/>
    <w:qFormat/>
    <w:rsid w:val="00B33911"/>
    <w:rPr>
      <w:i/>
      <w:iCs/>
      <w:color w:val="243F60"/>
    </w:rPr>
  </w:style>
  <w:style w:type="character" w:styleId="IntenseEmphasis">
    <w:name w:val="Intense Emphasis"/>
    <w:uiPriority w:val="21"/>
    <w:qFormat/>
    <w:rsid w:val="00B33911"/>
    <w:rPr>
      <w:b/>
      <w:bCs/>
      <w:caps/>
      <w:color w:val="243F60"/>
      <w:spacing w:val="10"/>
    </w:rPr>
  </w:style>
  <w:style w:type="character" w:styleId="SubtleReference">
    <w:name w:val="Subtle Reference"/>
    <w:uiPriority w:val="31"/>
    <w:qFormat/>
    <w:rsid w:val="00B33911"/>
    <w:rPr>
      <w:b/>
      <w:bCs/>
      <w:color w:val="4F81BD"/>
    </w:rPr>
  </w:style>
  <w:style w:type="character" w:styleId="IntenseReference">
    <w:name w:val="Intense Reference"/>
    <w:uiPriority w:val="32"/>
    <w:qFormat/>
    <w:rsid w:val="00B33911"/>
    <w:rPr>
      <w:b/>
      <w:bCs/>
      <w:i/>
      <w:iCs/>
      <w:caps/>
      <w:color w:val="4F81BD"/>
    </w:rPr>
  </w:style>
  <w:style w:type="character" w:styleId="BookTitle">
    <w:name w:val="Book Title"/>
    <w:uiPriority w:val="33"/>
    <w:qFormat/>
    <w:rsid w:val="00B33911"/>
    <w:rPr>
      <w:b/>
      <w:bCs/>
      <w:i/>
      <w:iCs/>
      <w:spacing w:val="9"/>
    </w:rPr>
  </w:style>
  <w:style w:type="paragraph" w:styleId="TOCHeading">
    <w:name w:val="TOC Heading"/>
    <w:basedOn w:val="Heading1"/>
    <w:next w:val="Normal"/>
    <w:uiPriority w:val="39"/>
    <w:unhideWhenUsed/>
    <w:qFormat/>
    <w:rsid w:val="00B33911"/>
    <w:pPr>
      <w:numPr>
        <w:numId w:val="0"/>
      </w:numPr>
      <w:outlineLvl w:val="9"/>
    </w:pPr>
    <w:rPr>
      <w:lang w:bidi="en-US"/>
    </w:rPr>
  </w:style>
  <w:style w:type="table" w:styleId="TableGrid">
    <w:name w:val="Table Grid"/>
    <w:basedOn w:val="TableNormal"/>
    <w:uiPriority w:val="59"/>
    <w:rsid w:val="00B3391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Arial"/>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semiHidden/>
    <w:rsid w:val="00B33911"/>
    <w:rPr>
      <w:rFonts w:ascii="Arial" w:eastAsia="Times New Roman" w:hAnsi="Arial"/>
      <w:sz w:val="22"/>
      <w:bdr w:val="none" w:sz="0" w:space="0" w:color="auto"/>
      <w:lang w:eastAsia="en-US"/>
    </w:rPr>
  </w:style>
  <w:style w:type="paragraph" w:styleId="Header">
    <w:name w:val="header"/>
    <w:basedOn w:val="Normal"/>
    <w:link w:val="HeaderChar"/>
    <w:uiPriority w:val="99"/>
    <w:unhideWhenUsed/>
    <w:rsid w:val="003F19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33911"/>
    <w:rPr>
      <w:rFonts w:ascii="Verdana" w:eastAsia="Calibri" w:hAnsi="Verdana" w:cs="Arial"/>
      <w:color w:val="333333"/>
      <w:bdr w:val="none" w:sz="0" w:space="0" w:color="auto"/>
      <w:lang w:eastAsia="en-US"/>
    </w:rPr>
  </w:style>
  <w:style w:type="character" w:customStyle="1" w:styleId="FooterChar">
    <w:name w:val="Footer Char"/>
    <w:link w:val="Footer"/>
    <w:uiPriority w:val="99"/>
    <w:rsid w:val="00B33911"/>
    <w:rPr>
      <w:rFonts w:ascii="Verdana" w:eastAsia="Calibri" w:hAnsi="Verdana" w:cs="Arial"/>
      <w:color w:val="333333"/>
      <w:bdr w:val="none" w:sz="0" w:space="0" w:color="auto"/>
      <w:lang w:eastAsia="en-US"/>
    </w:rPr>
  </w:style>
  <w:style w:type="paragraph" w:styleId="Revision">
    <w:name w:val="Revision"/>
    <w:hidden/>
    <w:uiPriority w:val="99"/>
    <w:semiHidden/>
    <w:rsid w:val="00B33911"/>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Calibri" w:hAnsi="Verdana" w:cs="Arial"/>
      <w:color w:val="333333"/>
      <w:bdr w:val="none" w:sz="0" w:space="0" w:color="auto"/>
      <w:lang w:eastAsia="en-US"/>
    </w:rPr>
  </w:style>
  <w:style w:type="character" w:styleId="CommentReference">
    <w:name w:val="annotation reference"/>
    <w:basedOn w:val="DefaultParagraphFont"/>
    <w:uiPriority w:val="99"/>
    <w:semiHidden/>
    <w:unhideWhenUsed/>
    <w:rsid w:val="00DF5EE3"/>
    <w:rPr>
      <w:sz w:val="16"/>
      <w:szCs w:val="16"/>
    </w:rPr>
  </w:style>
  <w:style w:type="paragraph" w:styleId="CommentText">
    <w:name w:val="annotation text"/>
    <w:basedOn w:val="Normal"/>
    <w:link w:val="CommentTextChar"/>
    <w:uiPriority w:val="99"/>
    <w:semiHidden/>
    <w:unhideWhenUsed/>
    <w:rsid w:val="00DF5EE3"/>
    <w:pPr>
      <w:spacing w:line="240" w:lineRule="auto"/>
    </w:pPr>
  </w:style>
  <w:style w:type="character" w:customStyle="1" w:styleId="CommentTextChar">
    <w:name w:val="Comment Text Char"/>
    <w:basedOn w:val="DefaultParagraphFont"/>
    <w:link w:val="CommentText"/>
    <w:uiPriority w:val="99"/>
    <w:semiHidden/>
    <w:rsid w:val="00DF5EE3"/>
    <w:rPr>
      <w:rFonts w:ascii="Verdana" w:eastAsia="Calibri" w:hAnsi="Verdana" w:cs="Arial"/>
      <w:color w:val="333333"/>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DF5EE3"/>
    <w:rPr>
      <w:b/>
      <w:bCs/>
    </w:rPr>
  </w:style>
  <w:style w:type="character" w:customStyle="1" w:styleId="CommentSubjectChar">
    <w:name w:val="Comment Subject Char"/>
    <w:basedOn w:val="CommentTextChar"/>
    <w:link w:val="CommentSubject"/>
    <w:uiPriority w:val="99"/>
    <w:semiHidden/>
    <w:rsid w:val="00DF5EE3"/>
    <w:rPr>
      <w:rFonts w:ascii="Verdana" w:eastAsia="Calibri" w:hAnsi="Verdana" w:cs="Arial"/>
      <w:b/>
      <w:bCs/>
      <w:color w:val="333333"/>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67"/>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jc w:val="both"/>
    </w:pPr>
    <w:rPr>
      <w:rFonts w:ascii="Verdana" w:eastAsia="Calibri" w:hAnsi="Verdana" w:cs="Arial"/>
      <w:color w:val="333333"/>
      <w:bdr w:val="none" w:sz="0" w:space="0" w:color="auto"/>
      <w:lang w:eastAsia="en-US"/>
    </w:rPr>
  </w:style>
  <w:style w:type="paragraph" w:styleId="Heading1">
    <w:name w:val="heading 1"/>
    <w:basedOn w:val="Normal"/>
    <w:next w:val="Normal"/>
    <w:link w:val="Heading1Char"/>
    <w:uiPriority w:val="9"/>
    <w:qFormat/>
    <w:rsid w:val="00AE1B7D"/>
    <w:pPr>
      <w:numPr>
        <w:numId w:val="9"/>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AE1B7D"/>
    <w:pPr>
      <w:numPr>
        <w:ilvl w:val="1"/>
        <w:numId w:val="9"/>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AE1B7D"/>
    <w:pPr>
      <w:numPr>
        <w:ilvl w:val="2"/>
        <w:numId w:val="9"/>
      </w:numPr>
      <w:pBdr>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AE1B7D"/>
    <w:pPr>
      <w:numPr>
        <w:ilvl w:val="3"/>
        <w:numId w:val="9"/>
      </w:num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AE1B7D"/>
    <w:pPr>
      <w:numPr>
        <w:ilvl w:val="4"/>
        <w:numId w:val="9"/>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AE1B7D"/>
    <w:pPr>
      <w:numPr>
        <w:ilvl w:val="5"/>
        <w:numId w:val="9"/>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E1B7D"/>
    <w:pPr>
      <w:numPr>
        <w:ilvl w:val="6"/>
        <w:numId w:val="9"/>
      </w:num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E1B7D"/>
    <w:pPr>
      <w:numPr>
        <w:ilvl w:val="7"/>
        <w:numId w:val="9"/>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1B7D"/>
    <w:pPr>
      <w:numPr>
        <w:ilvl w:val="8"/>
        <w:numId w:val="9"/>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BFB"/>
    <w:rPr>
      <w:color w:val="0000FF"/>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basedOn w:val="Normal"/>
    <w:link w:val="FooterChar"/>
    <w:uiPriority w:val="99"/>
    <w:unhideWhenUsed/>
    <w:rsid w:val="003F19E2"/>
    <w:pPr>
      <w:tabs>
        <w:tab w:val="center" w:pos="4513"/>
        <w:tab w:val="right" w:pos="9026"/>
      </w:tabs>
      <w:spacing w:before="0" w:after="0" w:line="240" w:lineRule="auto"/>
    </w:pPr>
  </w:style>
  <w:style w:type="paragraph" w:customStyle="1" w:styleId="Body">
    <w:name w:val="Body"/>
    <w:pPr>
      <w:spacing w:before="200" w:after="200" w:line="276" w:lineRule="auto"/>
      <w:jc w:val="both"/>
    </w:pPr>
    <w:rPr>
      <w:rFonts w:ascii="Verdana" w:hAnsi="Verdana" w:cs="Arial Unicode MS"/>
      <w:color w:val="333333"/>
      <w:u w:color="333333"/>
      <w:lang w:val="en-US"/>
    </w:rPr>
  </w:style>
  <w:style w:type="character" w:customStyle="1" w:styleId="Hyperlink0">
    <w:name w:val="Hyperlink.0"/>
    <w:basedOn w:val="Hyperlink"/>
    <w:rPr>
      <w:color w:val="0000FF"/>
      <w:u w:val="single" w:color="0000FF"/>
    </w:rPr>
  </w:style>
  <w:style w:type="paragraph" w:styleId="ListParagraph">
    <w:name w:val="List Paragraph"/>
    <w:basedOn w:val="Normal"/>
    <w:uiPriority w:val="34"/>
    <w:qFormat/>
    <w:rsid w:val="00AE1B7D"/>
    <w:pPr>
      <w:ind w:left="720"/>
      <w:contextualSpacing/>
    </w:p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None">
    <w:name w:val="None"/>
  </w:style>
  <w:style w:type="character" w:customStyle="1" w:styleId="Hyperlink1">
    <w:name w:val="Hyperlink.1"/>
    <w:basedOn w:val="None"/>
    <w:rPr>
      <w:rFonts w:ascii="Verdana" w:eastAsia="Verdana" w:hAnsi="Verdana" w:cs="Verdana"/>
      <w:sz w:val="20"/>
      <w:szCs w:val="20"/>
      <w:u w:color="000000"/>
    </w:rPr>
  </w:style>
  <w:style w:type="numbering" w:customStyle="1" w:styleId="ImportedStyle4">
    <w:name w:val="Imported Style 4"/>
    <w:pPr>
      <w:numPr>
        <w:numId w:val="7"/>
      </w:numPr>
    </w:pPr>
  </w:style>
  <w:style w:type="character" w:customStyle="1" w:styleId="Hyperlink2">
    <w:name w:val="Hyperlink.2"/>
    <w:basedOn w:val="Hyperlink0"/>
    <w:rPr>
      <w:rFonts w:ascii="Calibri" w:eastAsia="Calibri" w:hAnsi="Calibri" w:cs="Calibri"/>
      <w:color w:val="0000FF"/>
      <w:sz w:val="44"/>
      <w:szCs w:val="44"/>
      <w:u w:val="single" w:color="0000FF"/>
    </w:rPr>
  </w:style>
  <w:style w:type="paragraph" w:styleId="TOC1">
    <w:name w:val="toc 1"/>
    <w:basedOn w:val="Normal"/>
    <w:next w:val="Normal"/>
    <w:autoRedefine/>
    <w:uiPriority w:val="39"/>
    <w:qFormat/>
    <w:rsid w:val="003F19E2"/>
    <w:pPr>
      <w:tabs>
        <w:tab w:val="right" w:leader="dot" w:pos="8296"/>
      </w:tabs>
      <w:spacing w:before="0" w:after="0" w:line="240" w:lineRule="auto"/>
    </w:pPr>
    <w:rPr>
      <w:rFonts w:ascii="Arial" w:eastAsia="Times New Roman" w:hAnsi="Arial" w:cs="Times New Roman"/>
      <w:noProof/>
      <w:color w:val="auto"/>
      <w:sz w:val="22"/>
    </w:rPr>
  </w:style>
  <w:style w:type="paragraph" w:styleId="BodyText2">
    <w:name w:val="Body Text 2"/>
    <w:basedOn w:val="Normal"/>
    <w:link w:val="BodyText2Char"/>
    <w:semiHidden/>
    <w:rsid w:val="003F19E2"/>
    <w:pPr>
      <w:spacing w:before="0" w:after="0" w:line="240" w:lineRule="auto"/>
    </w:pPr>
    <w:rPr>
      <w:rFonts w:ascii="Arial" w:eastAsia="Times New Roman" w:hAnsi="Arial" w:cs="Times New Roman"/>
      <w:color w:val="auto"/>
      <w:sz w:val="22"/>
    </w:rPr>
  </w:style>
  <w:style w:type="paragraph" w:styleId="BalloonText">
    <w:name w:val="Balloon Text"/>
    <w:basedOn w:val="Normal"/>
    <w:link w:val="BalloonTextChar"/>
    <w:uiPriority w:val="99"/>
    <w:semiHidden/>
    <w:unhideWhenUsed/>
    <w:rsid w:val="002E1B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7E"/>
    <w:rPr>
      <w:rFonts w:ascii="Tahoma" w:eastAsia="Calibri" w:hAnsi="Tahoma" w:cs="Tahoma"/>
      <w:color w:val="333333"/>
      <w:sz w:val="16"/>
      <w:szCs w:val="16"/>
      <w:bdr w:val="none" w:sz="0" w:space="0" w:color="auto"/>
      <w:lang w:eastAsia="en-US"/>
    </w:rPr>
  </w:style>
  <w:style w:type="character" w:customStyle="1" w:styleId="Heading1Char">
    <w:name w:val="Heading 1 Char"/>
    <w:basedOn w:val="DefaultParagraphFont"/>
    <w:link w:val="Heading1"/>
    <w:uiPriority w:val="9"/>
    <w:rsid w:val="00B33911"/>
    <w:rPr>
      <w:rFonts w:ascii="Verdana" w:eastAsia="Calibri" w:hAnsi="Verdana" w:cs="Arial"/>
      <w:b/>
      <w:bCs/>
      <w:caps/>
      <w:color w:val="FFFFFF"/>
      <w:spacing w:val="15"/>
      <w:sz w:val="22"/>
      <w:szCs w:val="22"/>
      <w:bdr w:val="none" w:sz="0" w:space="0" w:color="auto"/>
      <w:shd w:val="clear" w:color="auto" w:fill="4F81BD"/>
      <w:lang w:eastAsia="en-US"/>
    </w:rPr>
  </w:style>
  <w:style w:type="character" w:customStyle="1" w:styleId="Heading2Char">
    <w:name w:val="Heading 2 Char"/>
    <w:basedOn w:val="DefaultParagraphFont"/>
    <w:link w:val="Heading2"/>
    <w:uiPriority w:val="9"/>
    <w:rsid w:val="00B33911"/>
    <w:rPr>
      <w:rFonts w:ascii="Verdana" w:eastAsia="Calibri" w:hAnsi="Verdana" w:cs="Arial"/>
      <w:caps/>
      <w:color w:val="333333"/>
      <w:spacing w:val="15"/>
      <w:sz w:val="22"/>
      <w:szCs w:val="22"/>
      <w:bdr w:val="none" w:sz="0" w:space="0" w:color="auto"/>
      <w:shd w:val="clear" w:color="auto" w:fill="DBE5F1"/>
      <w:lang w:eastAsia="en-US"/>
    </w:rPr>
  </w:style>
  <w:style w:type="character" w:customStyle="1" w:styleId="Heading3Char">
    <w:name w:val="Heading 3 Char"/>
    <w:basedOn w:val="DefaultParagraphFont"/>
    <w:link w:val="Heading3"/>
    <w:uiPriority w:val="9"/>
    <w:rsid w:val="00B33911"/>
    <w:rPr>
      <w:rFonts w:ascii="Verdana" w:eastAsia="Calibri" w:hAnsi="Verdana" w:cs="Arial"/>
      <w:caps/>
      <w:color w:val="243F60"/>
      <w:spacing w:val="15"/>
      <w:sz w:val="22"/>
      <w:szCs w:val="22"/>
      <w:bdr w:val="none" w:sz="0" w:space="0" w:color="auto"/>
      <w:lang w:eastAsia="en-US"/>
    </w:rPr>
  </w:style>
  <w:style w:type="character" w:customStyle="1" w:styleId="Heading4Char">
    <w:name w:val="Heading 4 Char"/>
    <w:basedOn w:val="DefaultParagraphFont"/>
    <w:link w:val="Heading4"/>
    <w:uiPriority w:val="9"/>
    <w:semiHidden/>
    <w:rsid w:val="00B33911"/>
    <w:rPr>
      <w:rFonts w:ascii="Verdana" w:eastAsia="Calibri" w:hAnsi="Verdana" w:cs="Arial"/>
      <w:caps/>
      <w:color w:val="365F91"/>
      <w:spacing w:val="10"/>
      <w:sz w:val="22"/>
      <w:szCs w:val="22"/>
      <w:bdr w:val="none" w:sz="0" w:space="0" w:color="auto"/>
      <w:lang w:eastAsia="en-US"/>
    </w:rPr>
  </w:style>
  <w:style w:type="character" w:customStyle="1" w:styleId="Heading5Char">
    <w:name w:val="Heading 5 Char"/>
    <w:basedOn w:val="DefaultParagraphFont"/>
    <w:link w:val="Heading5"/>
    <w:uiPriority w:val="9"/>
    <w:semiHidden/>
    <w:rsid w:val="00B33911"/>
    <w:rPr>
      <w:rFonts w:ascii="Verdana" w:eastAsia="Calibri" w:hAnsi="Verdana" w:cs="Arial"/>
      <w:caps/>
      <w:color w:val="365F91"/>
      <w:spacing w:val="10"/>
      <w:sz w:val="22"/>
      <w:szCs w:val="22"/>
      <w:bdr w:val="none" w:sz="0" w:space="0" w:color="auto"/>
      <w:lang w:eastAsia="en-US"/>
    </w:rPr>
  </w:style>
  <w:style w:type="character" w:customStyle="1" w:styleId="Heading6Char">
    <w:name w:val="Heading 6 Char"/>
    <w:basedOn w:val="DefaultParagraphFont"/>
    <w:link w:val="Heading6"/>
    <w:uiPriority w:val="9"/>
    <w:semiHidden/>
    <w:rsid w:val="00B33911"/>
    <w:rPr>
      <w:rFonts w:ascii="Verdana" w:eastAsia="Calibri" w:hAnsi="Verdana" w:cs="Arial"/>
      <w:caps/>
      <w:color w:val="365F91"/>
      <w:spacing w:val="10"/>
      <w:sz w:val="22"/>
      <w:szCs w:val="22"/>
      <w:bdr w:val="none" w:sz="0" w:space="0" w:color="auto"/>
      <w:lang w:eastAsia="en-US"/>
    </w:rPr>
  </w:style>
  <w:style w:type="character" w:customStyle="1" w:styleId="Heading7Char">
    <w:name w:val="Heading 7 Char"/>
    <w:basedOn w:val="DefaultParagraphFont"/>
    <w:link w:val="Heading7"/>
    <w:uiPriority w:val="9"/>
    <w:semiHidden/>
    <w:rsid w:val="00B33911"/>
    <w:rPr>
      <w:rFonts w:ascii="Verdana" w:eastAsia="Calibri" w:hAnsi="Verdana" w:cs="Arial"/>
      <w:caps/>
      <w:color w:val="365F91"/>
      <w:spacing w:val="10"/>
      <w:sz w:val="22"/>
      <w:szCs w:val="22"/>
      <w:bdr w:val="none" w:sz="0" w:space="0" w:color="auto"/>
      <w:lang w:eastAsia="en-US"/>
    </w:rPr>
  </w:style>
  <w:style w:type="character" w:customStyle="1" w:styleId="Heading8Char">
    <w:name w:val="Heading 8 Char"/>
    <w:basedOn w:val="DefaultParagraphFont"/>
    <w:link w:val="Heading8"/>
    <w:uiPriority w:val="9"/>
    <w:semiHidden/>
    <w:rsid w:val="00B33911"/>
    <w:rPr>
      <w:rFonts w:ascii="Verdana" w:eastAsia="Calibri" w:hAnsi="Verdana" w:cs="Arial"/>
      <w:caps/>
      <w:color w:val="333333"/>
      <w:spacing w:val="10"/>
      <w:sz w:val="18"/>
      <w:szCs w:val="18"/>
      <w:bdr w:val="none" w:sz="0" w:space="0" w:color="auto"/>
      <w:lang w:eastAsia="en-US"/>
    </w:rPr>
  </w:style>
  <w:style w:type="character" w:customStyle="1" w:styleId="Heading9Char">
    <w:name w:val="Heading 9 Char"/>
    <w:basedOn w:val="DefaultParagraphFont"/>
    <w:link w:val="Heading9"/>
    <w:uiPriority w:val="9"/>
    <w:semiHidden/>
    <w:rsid w:val="00B33911"/>
    <w:rPr>
      <w:rFonts w:ascii="Verdana" w:eastAsia="Calibri" w:hAnsi="Verdana" w:cs="Arial"/>
      <w:i/>
      <w:caps/>
      <w:color w:val="333333"/>
      <w:spacing w:val="10"/>
      <w:sz w:val="18"/>
      <w:szCs w:val="18"/>
      <w:bdr w:val="none" w:sz="0" w:space="0" w:color="auto"/>
      <w:lang w:eastAsia="en-US"/>
    </w:rPr>
  </w:style>
  <w:style w:type="paragraph" w:customStyle="1" w:styleId="IPSCJbodytext">
    <w:name w:val="IPSCJ body text"/>
    <w:basedOn w:val="NormalWeb"/>
    <w:link w:val="IPSCJbodytextChar"/>
    <w:qFormat/>
    <w:rsid w:val="00B33911"/>
    <w:rPr>
      <w:rFonts w:ascii="Calibri" w:hAnsi="Calibri" w:cs="Arial"/>
      <w:sz w:val="20"/>
      <w:szCs w:val="20"/>
      <w:lang w:eastAsia="en-GB"/>
    </w:rPr>
  </w:style>
  <w:style w:type="character" w:customStyle="1" w:styleId="IPSCJbodytextChar">
    <w:name w:val="IPSCJ body text Char"/>
    <w:link w:val="IPSCJbodytext"/>
    <w:rsid w:val="00B33911"/>
    <w:rPr>
      <w:rFonts w:ascii="Calibri" w:eastAsia="Calibri" w:hAnsi="Calibri" w:cs="Arial"/>
      <w:color w:val="333333"/>
      <w:bdr w:val="none" w:sz="0" w:space="0" w:color="auto"/>
    </w:rPr>
  </w:style>
  <w:style w:type="paragraph" w:styleId="NormalWeb">
    <w:name w:val="Normal (Web)"/>
    <w:basedOn w:val="Normal"/>
    <w:uiPriority w:val="99"/>
    <w:semiHidden/>
    <w:unhideWhenUsed/>
    <w:rsid w:val="00AE1B7D"/>
    <w:rPr>
      <w:rFonts w:ascii="Times New Roman" w:hAnsi="Times New Roman" w:cs="Times New Roman"/>
      <w:sz w:val="24"/>
      <w:szCs w:val="24"/>
    </w:rPr>
  </w:style>
  <w:style w:type="paragraph" w:styleId="Caption">
    <w:name w:val="caption"/>
    <w:basedOn w:val="Normal"/>
    <w:next w:val="Normal"/>
    <w:uiPriority w:val="35"/>
    <w:unhideWhenUsed/>
    <w:qFormat/>
    <w:rsid w:val="00B33911"/>
    <w:rPr>
      <w:b/>
      <w:bCs/>
      <w:color w:val="365F91"/>
      <w:sz w:val="16"/>
      <w:szCs w:val="16"/>
    </w:rPr>
  </w:style>
  <w:style w:type="paragraph" w:styleId="Title">
    <w:name w:val="Title"/>
    <w:basedOn w:val="Normal"/>
    <w:next w:val="Normal"/>
    <w:link w:val="TitleChar"/>
    <w:uiPriority w:val="10"/>
    <w:qFormat/>
    <w:rsid w:val="00B33911"/>
    <w:pPr>
      <w:spacing w:before="720"/>
    </w:pPr>
    <w:rPr>
      <w:rFonts w:ascii="Calibri" w:hAnsi="Calibri"/>
      <w:caps/>
      <w:color w:val="4F81BD"/>
      <w:spacing w:val="10"/>
      <w:kern w:val="28"/>
      <w:sz w:val="52"/>
      <w:szCs w:val="52"/>
    </w:rPr>
  </w:style>
  <w:style w:type="character" w:customStyle="1" w:styleId="TitleChar">
    <w:name w:val="Title Char"/>
    <w:basedOn w:val="DefaultParagraphFont"/>
    <w:link w:val="Title"/>
    <w:uiPriority w:val="10"/>
    <w:rsid w:val="00B33911"/>
    <w:rPr>
      <w:rFonts w:ascii="Calibri" w:eastAsia="Calibri" w:hAnsi="Calibri" w:cs="Arial"/>
      <w:caps/>
      <w:color w:val="4F81BD"/>
      <w:spacing w:val="10"/>
      <w:kern w:val="28"/>
      <w:sz w:val="52"/>
      <w:szCs w:val="52"/>
      <w:bdr w:val="none" w:sz="0" w:space="0" w:color="auto"/>
      <w:lang w:eastAsia="en-US"/>
    </w:rPr>
  </w:style>
  <w:style w:type="paragraph" w:styleId="Subtitle">
    <w:name w:val="Subtitle"/>
    <w:basedOn w:val="Normal"/>
    <w:next w:val="Normal"/>
    <w:link w:val="SubtitleChar"/>
    <w:uiPriority w:val="11"/>
    <w:qFormat/>
    <w:rsid w:val="00AE1B7D"/>
    <w:pPr>
      <w:spacing w:after="1000" w:line="240" w:lineRule="auto"/>
    </w:pPr>
    <w:rPr>
      <w:rFonts w:ascii="Calibri" w:hAnsi="Calibri"/>
      <w:caps/>
      <w:color w:val="595959"/>
      <w:spacing w:val="10"/>
      <w:sz w:val="24"/>
      <w:szCs w:val="24"/>
    </w:rPr>
  </w:style>
  <w:style w:type="character" w:customStyle="1" w:styleId="SubtitleChar">
    <w:name w:val="Subtitle Char"/>
    <w:basedOn w:val="DefaultParagraphFont"/>
    <w:link w:val="Subtitle"/>
    <w:uiPriority w:val="11"/>
    <w:rsid w:val="00B33911"/>
    <w:rPr>
      <w:rFonts w:ascii="Calibri" w:eastAsia="Calibri" w:hAnsi="Calibri" w:cs="Arial"/>
      <w:caps/>
      <w:color w:val="595959"/>
      <w:spacing w:val="10"/>
      <w:sz w:val="24"/>
      <w:szCs w:val="24"/>
      <w:bdr w:val="none" w:sz="0" w:space="0" w:color="auto"/>
      <w:lang w:eastAsia="en-US"/>
    </w:rPr>
  </w:style>
  <w:style w:type="character" w:styleId="Strong">
    <w:name w:val="Strong"/>
    <w:uiPriority w:val="22"/>
    <w:qFormat/>
    <w:rsid w:val="00B33911"/>
    <w:rPr>
      <w:b/>
      <w:bCs/>
    </w:rPr>
  </w:style>
  <w:style w:type="character" w:styleId="Emphasis">
    <w:name w:val="Emphasis"/>
    <w:uiPriority w:val="20"/>
    <w:qFormat/>
    <w:rsid w:val="00B33911"/>
    <w:rPr>
      <w:caps/>
      <w:color w:val="243F60"/>
      <w:spacing w:val="5"/>
    </w:rPr>
  </w:style>
  <w:style w:type="paragraph" w:styleId="NoSpacing">
    <w:name w:val="No Spacing"/>
    <w:basedOn w:val="Normal"/>
    <w:link w:val="NoSpacingChar"/>
    <w:uiPriority w:val="1"/>
    <w:qFormat/>
    <w:rsid w:val="00AE1B7D"/>
    <w:pPr>
      <w:spacing w:before="0" w:after="0" w:line="240" w:lineRule="auto"/>
    </w:pPr>
    <w:rPr>
      <w:rFonts w:ascii="Calibri" w:hAnsi="Calibri"/>
      <w:color w:val="auto"/>
    </w:rPr>
  </w:style>
  <w:style w:type="character" w:customStyle="1" w:styleId="NoSpacingChar">
    <w:name w:val="No Spacing Char"/>
    <w:link w:val="NoSpacing"/>
    <w:uiPriority w:val="1"/>
    <w:rsid w:val="00B33911"/>
    <w:rPr>
      <w:rFonts w:ascii="Calibri" w:eastAsia="Calibri" w:hAnsi="Calibri" w:cs="Arial"/>
      <w:bdr w:val="none" w:sz="0" w:space="0" w:color="auto"/>
      <w:lang w:eastAsia="en-US"/>
    </w:rPr>
  </w:style>
  <w:style w:type="paragraph" w:styleId="Quote">
    <w:name w:val="Quote"/>
    <w:basedOn w:val="Normal"/>
    <w:next w:val="Normal"/>
    <w:link w:val="QuoteChar"/>
    <w:uiPriority w:val="29"/>
    <w:qFormat/>
    <w:rsid w:val="00B33911"/>
    <w:pPr>
      <w:ind w:left="720"/>
    </w:pPr>
    <w:rPr>
      <w:i/>
      <w:iCs/>
    </w:rPr>
  </w:style>
  <w:style w:type="character" w:customStyle="1" w:styleId="QuoteChar">
    <w:name w:val="Quote Char"/>
    <w:basedOn w:val="DefaultParagraphFont"/>
    <w:link w:val="Quote"/>
    <w:uiPriority w:val="29"/>
    <w:rsid w:val="00B33911"/>
    <w:rPr>
      <w:rFonts w:ascii="Verdana" w:eastAsia="Calibri" w:hAnsi="Verdana" w:cs="Arial"/>
      <w:i/>
      <w:iCs/>
      <w:color w:val="333333"/>
      <w:bdr w:val="none" w:sz="0" w:space="0" w:color="auto"/>
      <w:lang w:eastAsia="en-US"/>
    </w:rPr>
  </w:style>
  <w:style w:type="paragraph" w:styleId="IntenseQuote">
    <w:name w:val="Intense Quote"/>
    <w:basedOn w:val="Normal"/>
    <w:next w:val="Normal"/>
    <w:link w:val="IntenseQuoteChar"/>
    <w:uiPriority w:val="30"/>
    <w:qFormat/>
    <w:rsid w:val="00AE1B7D"/>
    <w:pPr>
      <w:pBdr>
        <w:top w:val="single" w:sz="4" w:space="10" w:color="4F81BD"/>
        <w:left w:val="single" w:sz="4" w:space="10" w:color="4F81BD"/>
      </w:pBdr>
      <w:spacing w:after="0"/>
      <w:ind w:left="1296" w:right="1152"/>
    </w:pPr>
    <w:rPr>
      <w:rFonts w:ascii="Calibri" w:hAnsi="Calibri"/>
      <w:i/>
      <w:iCs/>
      <w:color w:val="4F81BD"/>
    </w:rPr>
  </w:style>
  <w:style w:type="character" w:customStyle="1" w:styleId="IntenseQuoteChar">
    <w:name w:val="Intense Quote Char"/>
    <w:basedOn w:val="DefaultParagraphFont"/>
    <w:link w:val="IntenseQuote"/>
    <w:uiPriority w:val="30"/>
    <w:rsid w:val="00B33911"/>
    <w:rPr>
      <w:rFonts w:ascii="Calibri" w:eastAsia="Calibri" w:hAnsi="Calibri" w:cs="Arial"/>
      <w:i/>
      <w:iCs/>
      <w:color w:val="4F81BD"/>
      <w:bdr w:val="none" w:sz="0" w:space="0" w:color="auto"/>
      <w:lang w:eastAsia="en-US"/>
    </w:rPr>
  </w:style>
  <w:style w:type="character" w:styleId="SubtleEmphasis">
    <w:name w:val="Subtle Emphasis"/>
    <w:uiPriority w:val="19"/>
    <w:qFormat/>
    <w:rsid w:val="00B33911"/>
    <w:rPr>
      <w:i/>
      <w:iCs/>
      <w:color w:val="243F60"/>
    </w:rPr>
  </w:style>
  <w:style w:type="character" w:styleId="IntenseEmphasis">
    <w:name w:val="Intense Emphasis"/>
    <w:uiPriority w:val="21"/>
    <w:qFormat/>
    <w:rsid w:val="00B33911"/>
    <w:rPr>
      <w:b/>
      <w:bCs/>
      <w:caps/>
      <w:color w:val="243F60"/>
      <w:spacing w:val="10"/>
    </w:rPr>
  </w:style>
  <w:style w:type="character" w:styleId="SubtleReference">
    <w:name w:val="Subtle Reference"/>
    <w:uiPriority w:val="31"/>
    <w:qFormat/>
    <w:rsid w:val="00B33911"/>
    <w:rPr>
      <w:b/>
      <w:bCs/>
      <w:color w:val="4F81BD"/>
    </w:rPr>
  </w:style>
  <w:style w:type="character" w:styleId="IntenseReference">
    <w:name w:val="Intense Reference"/>
    <w:uiPriority w:val="32"/>
    <w:qFormat/>
    <w:rsid w:val="00B33911"/>
    <w:rPr>
      <w:b/>
      <w:bCs/>
      <w:i/>
      <w:iCs/>
      <w:caps/>
      <w:color w:val="4F81BD"/>
    </w:rPr>
  </w:style>
  <w:style w:type="character" w:styleId="BookTitle">
    <w:name w:val="Book Title"/>
    <w:uiPriority w:val="33"/>
    <w:qFormat/>
    <w:rsid w:val="00B33911"/>
    <w:rPr>
      <w:b/>
      <w:bCs/>
      <w:i/>
      <w:iCs/>
      <w:spacing w:val="9"/>
    </w:rPr>
  </w:style>
  <w:style w:type="paragraph" w:styleId="TOCHeading">
    <w:name w:val="TOC Heading"/>
    <w:basedOn w:val="Heading1"/>
    <w:next w:val="Normal"/>
    <w:uiPriority w:val="39"/>
    <w:unhideWhenUsed/>
    <w:qFormat/>
    <w:rsid w:val="00B33911"/>
    <w:pPr>
      <w:numPr>
        <w:numId w:val="0"/>
      </w:numPr>
      <w:outlineLvl w:val="9"/>
    </w:pPr>
    <w:rPr>
      <w:lang w:bidi="en-US"/>
    </w:rPr>
  </w:style>
  <w:style w:type="table" w:styleId="TableGrid">
    <w:name w:val="Table Grid"/>
    <w:basedOn w:val="TableNormal"/>
    <w:uiPriority w:val="59"/>
    <w:rsid w:val="00B3391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Arial"/>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semiHidden/>
    <w:rsid w:val="00B33911"/>
    <w:rPr>
      <w:rFonts w:ascii="Arial" w:eastAsia="Times New Roman" w:hAnsi="Arial"/>
      <w:sz w:val="22"/>
      <w:bdr w:val="none" w:sz="0" w:space="0" w:color="auto"/>
      <w:lang w:eastAsia="en-US"/>
    </w:rPr>
  </w:style>
  <w:style w:type="paragraph" w:styleId="Header">
    <w:name w:val="header"/>
    <w:basedOn w:val="Normal"/>
    <w:link w:val="HeaderChar"/>
    <w:uiPriority w:val="99"/>
    <w:unhideWhenUsed/>
    <w:rsid w:val="003F19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33911"/>
    <w:rPr>
      <w:rFonts w:ascii="Verdana" w:eastAsia="Calibri" w:hAnsi="Verdana" w:cs="Arial"/>
      <w:color w:val="333333"/>
      <w:bdr w:val="none" w:sz="0" w:space="0" w:color="auto"/>
      <w:lang w:eastAsia="en-US"/>
    </w:rPr>
  </w:style>
  <w:style w:type="character" w:customStyle="1" w:styleId="FooterChar">
    <w:name w:val="Footer Char"/>
    <w:link w:val="Footer"/>
    <w:uiPriority w:val="99"/>
    <w:rsid w:val="00B33911"/>
    <w:rPr>
      <w:rFonts w:ascii="Verdana" w:eastAsia="Calibri" w:hAnsi="Verdana" w:cs="Arial"/>
      <w:color w:val="333333"/>
      <w:bdr w:val="none" w:sz="0" w:space="0" w:color="auto"/>
      <w:lang w:eastAsia="en-US"/>
    </w:rPr>
  </w:style>
  <w:style w:type="paragraph" w:styleId="Revision">
    <w:name w:val="Revision"/>
    <w:hidden/>
    <w:uiPriority w:val="99"/>
    <w:semiHidden/>
    <w:rsid w:val="00B33911"/>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Calibri" w:hAnsi="Verdana" w:cs="Arial"/>
      <w:color w:val="333333"/>
      <w:bdr w:val="none" w:sz="0" w:space="0" w:color="auto"/>
      <w:lang w:eastAsia="en-US"/>
    </w:rPr>
  </w:style>
  <w:style w:type="character" w:styleId="CommentReference">
    <w:name w:val="annotation reference"/>
    <w:basedOn w:val="DefaultParagraphFont"/>
    <w:uiPriority w:val="99"/>
    <w:semiHidden/>
    <w:unhideWhenUsed/>
    <w:rsid w:val="00DF5EE3"/>
    <w:rPr>
      <w:sz w:val="16"/>
      <w:szCs w:val="16"/>
    </w:rPr>
  </w:style>
  <w:style w:type="paragraph" w:styleId="CommentText">
    <w:name w:val="annotation text"/>
    <w:basedOn w:val="Normal"/>
    <w:link w:val="CommentTextChar"/>
    <w:uiPriority w:val="99"/>
    <w:semiHidden/>
    <w:unhideWhenUsed/>
    <w:rsid w:val="00DF5EE3"/>
    <w:pPr>
      <w:spacing w:line="240" w:lineRule="auto"/>
    </w:pPr>
  </w:style>
  <w:style w:type="character" w:customStyle="1" w:styleId="CommentTextChar">
    <w:name w:val="Comment Text Char"/>
    <w:basedOn w:val="DefaultParagraphFont"/>
    <w:link w:val="CommentText"/>
    <w:uiPriority w:val="99"/>
    <w:semiHidden/>
    <w:rsid w:val="00DF5EE3"/>
    <w:rPr>
      <w:rFonts w:ascii="Verdana" w:eastAsia="Calibri" w:hAnsi="Verdana" w:cs="Arial"/>
      <w:color w:val="333333"/>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DF5EE3"/>
    <w:rPr>
      <w:b/>
      <w:bCs/>
    </w:rPr>
  </w:style>
  <w:style w:type="character" w:customStyle="1" w:styleId="CommentSubjectChar">
    <w:name w:val="Comment Subject Char"/>
    <w:basedOn w:val="CommentTextChar"/>
    <w:link w:val="CommentSubject"/>
    <w:uiPriority w:val="99"/>
    <w:semiHidden/>
    <w:rsid w:val="00DF5EE3"/>
    <w:rPr>
      <w:rFonts w:ascii="Verdana" w:eastAsia="Calibri" w:hAnsi="Verdana" w:cs="Arial"/>
      <w:b/>
      <w:bCs/>
      <w:color w:val="333333"/>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49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lin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bscertificates@exarchate.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org.uk/care-act-2014/safeguarding-adults/adult-safeguarding-practice-questions/index.asp" TargetMode="External"/><Relationship Id="rId5" Type="http://schemas.openxmlformats.org/officeDocument/2006/relationships/settings" Target="settings.xml"/><Relationship Id="rId15" Type="http://schemas.openxmlformats.org/officeDocument/2006/relationships/hyperlink" Target="http://www.childline.org.uk" TargetMode="External"/><Relationship Id="rId10" Type="http://schemas.openxmlformats.org/officeDocument/2006/relationships/hyperlink" Target="http://www.scie.org.uk/publications/ataglance/69-adults-safeguarding-types-and-indicators-of-abuse.as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uploads/system/uploads/attachment_data/file/419595/Working_Together_to_Safeguard_Children.pdf"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6395-BF4A-4E92-B33E-C68BA054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Curtis</cp:lastModifiedBy>
  <cp:revision>2</cp:revision>
  <dcterms:created xsi:type="dcterms:W3CDTF">2017-01-15T14:44:00Z</dcterms:created>
  <dcterms:modified xsi:type="dcterms:W3CDTF">2017-01-15T14:44:00Z</dcterms:modified>
</cp:coreProperties>
</file>